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FB434" w14:textId="1CF1146E" w:rsidR="00C373FE" w:rsidRPr="00155F8B" w:rsidRDefault="00990549" w:rsidP="00155F8B">
      <w:bookmarkStart w:id="0" w:name="_GoBack"/>
      <w:bookmarkEnd w:id="0"/>
      <w:ins w:id="1" w:author="bozin.bozinoski" w:date="2018-12-14T12:38:00Z"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4407DADA" wp14:editId="6E677732">
              <wp:simplePos x="0" y="0"/>
              <wp:positionH relativeFrom="column">
                <wp:posOffset>-914400</wp:posOffset>
              </wp:positionH>
              <wp:positionV relativeFrom="paragraph">
                <wp:posOffset>-914400</wp:posOffset>
              </wp:positionV>
              <wp:extent cx="7774940" cy="2560955"/>
              <wp:effectExtent l="0" t="0" r="0" b="0"/>
              <wp:wrapTopAndBottom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bozin.bozinoski\Desktop\EMQ-banner-picture.jp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4940" cy="2560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374108A8" w14:textId="411EAB0F" w:rsidR="00EF6CE7" w:rsidRPr="0023090E" w:rsidRDefault="00EF6CE7" w:rsidP="00EF6CE7">
      <w:pPr>
        <w:jc w:val="center"/>
        <w:rPr>
          <w:rFonts w:ascii="Tahoma" w:hAnsi="Tahoma" w:cs="Tahoma"/>
          <w:b/>
          <w:sz w:val="24"/>
          <w:szCs w:val="24"/>
          <w:lang w:val="mk-MK"/>
        </w:rPr>
      </w:pPr>
      <w:r w:rsidRPr="0023090E">
        <w:rPr>
          <w:rFonts w:ascii="Tahoma" w:hAnsi="Tahoma" w:cs="Tahoma"/>
          <w:b/>
          <w:sz w:val="24"/>
          <w:szCs w:val="24"/>
          <w:lang w:val="mk-MK"/>
        </w:rPr>
        <w:t>Македонската банкарска асоцијација</w:t>
      </w:r>
      <w:r w:rsidR="000D320C">
        <w:rPr>
          <w:rFonts w:ascii="Tahoma" w:hAnsi="Tahoma" w:cs="Tahoma"/>
          <w:b/>
          <w:sz w:val="24"/>
          <w:szCs w:val="24"/>
        </w:rPr>
        <w:t xml:space="preserve"> </w:t>
      </w:r>
      <w:r w:rsidRPr="0023090E">
        <w:rPr>
          <w:rFonts w:ascii="Tahoma" w:hAnsi="Tahoma" w:cs="Tahoma"/>
          <w:b/>
          <w:sz w:val="24"/>
          <w:szCs w:val="24"/>
          <w:lang w:val="mk-MK"/>
        </w:rPr>
        <w:t xml:space="preserve"> </w:t>
      </w:r>
    </w:p>
    <w:p w14:paraId="54F5DFBC" w14:textId="77777777" w:rsidR="00EF6CE7" w:rsidRPr="0023090E" w:rsidRDefault="00EF6CE7" w:rsidP="00EF6CE7">
      <w:pPr>
        <w:jc w:val="center"/>
        <w:rPr>
          <w:rFonts w:ascii="Tahoma" w:hAnsi="Tahoma" w:cs="Tahoma"/>
          <w:sz w:val="24"/>
          <w:szCs w:val="24"/>
          <w:lang w:val="mk-MK"/>
        </w:rPr>
      </w:pPr>
      <w:r w:rsidRPr="0023090E">
        <w:rPr>
          <w:rFonts w:ascii="Tahoma" w:hAnsi="Tahoma" w:cs="Tahoma"/>
          <w:sz w:val="24"/>
          <w:szCs w:val="24"/>
          <w:lang w:val="mk-MK"/>
        </w:rPr>
        <w:t>во соработка со</w:t>
      </w:r>
    </w:p>
    <w:p w14:paraId="77950CCE" w14:textId="132EC7D9" w:rsidR="00860009" w:rsidRPr="0023090E" w:rsidRDefault="00EF6CE7" w:rsidP="00EF6CE7">
      <w:pPr>
        <w:jc w:val="center"/>
        <w:rPr>
          <w:rFonts w:ascii="Tahoma" w:hAnsi="Tahoma" w:cs="Tahoma"/>
          <w:b/>
          <w:sz w:val="24"/>
          <w:szCs w:val="24"/>
          <w:lang w:val="mk-MK"/>
        </w:rPr>
      </w:pPr>
      <w:r w:rsidRPr="0023090E">
        <w:rPr>
          <w:rFonts w:ascii="Tahoma" w:hAnsi="Tahoma" w:cs="Tahoma"/>
          <w:b/>
          <w:sz w:val="24"/>
          <w:szCs w:val="24"/>
          <w:lang w:val="mk-MK"/>
        </w:rPr>
        <w:t>Министерството за образование и наука</w:t>
      </w:r>
      <w:r w:rsidR="0023090E">
        <w:rPr>
          <w:rFonts w:ascii="Tahoma" w:hAnsi="Tahoma" w:cs="Tahoma"/>
          <w:b/>
          <w:sz w:val="24"/>
          <w:szCs w:val="24"/>
          <w:lang w:val="mk-MK"/>
        </w:rPr>
        <w:t>,</w:t>
      </w:r>
      <w:r w:rsidRPr="0023090E">
        <w:rPr>
          <w:rFonts w:ascii="Tahoma" w:hAnsi="Tahoma" w:cs="Tahoma"/>
          <w:b/>
          <w:sz w:val="24"/>
          <w:szCs w:val="24"/>
          <w:lang w:val="mk-MK"/>
        </w:rPr>
        <w:t xml:space="preserve"> </w:t>
      </w:r>
    </w:p>
    <w:p w14:paraId="2C192F0D" w14:textId="289FD9D8" w:rsidR="00860009" w:rsidRPr="0023090E" w:rsidRDefault="00EF6CE7" w:rsidP="00EF6CE7">
      <w:pPr>
        <w:jc w:val="center"/>
        <w:rPr>
          <w:rFonts w:ascii="Tahoma" w:hAnsi="Tahoma" w:cs="Tahoma"/>
          <w:b/>
          <w:sz w:val="24"/>
          <w:szCs w:val="24"/>
          <w:lang w:val="mk-MK"/>
        </w:rPr>
      </w:pPr>
      <w:r w:rsidRPr="0023090E">
        <w:rPr>
          <w:rFonts w:ascii="Tahoma" w:hAnsi="Tahoma" w:cs="Tahoma"/>
          <w:b/>
          <w:sz w:val="24"/>
          <w:szCs w:val="24"/>
          <w:lang w:val="mk-MK"/>
        </w:rPr>
        <w:t xml:space="preserve">Народната </w:t>
      </w:r>
      <w:r w:rsidR="0068110F" w:rsidRPr="0023090E">
        <w:rPr>
          <w:rFonts w:ascii="Tahoma" w:hAnsi="Tahoma" w:cs="Tahoma"/>
          <w:b/>
          <w:sz w:val="24"/>
          <w:szCs w:val="24"/>
          <w:lang w:val="mk-MK"/>
        </w:rPr>
        <w:t>б</w:t>
      </w:r>
      <w:r w:rsidRPr="0023090E">
        <w:rPr>
          <w:rFonts w:ascii="Tahoma" w:hAnsi="Tahoma" w:cs="Tahoma"/>
          <w:b/>
          <w:sz w:val="24"/>
          <w:szCs w:val="24"/>
          <w:lang w:val="mk-MK"/>
        </w:rPr>
        <w:t>анка на Р</w:t>
      </w:r>
      <w:r w:rsidR="00860009" w:rsidRPr="0023090E">
        <w:rPr>
          <w:rFonts w:ascii="Tahoma" w:hAnsi="Tahoma" w:cs="Tahoma"/>
          <w:b/>
          <w:sz w:val="24"/>
          <w:szCs w:val="24"/>
          <w:lang w:val="mk-MK"/>
        </w:rPr>
        <w:t xml:space="preserve">епублика </w:t>
      </w:r>
      <w:r w:rsidRPr="0023090E">
        <w:rPr>
          <w:rFonts w:ascii="Tahoma" w:hAnsi="Tahoma" w:cs="Tahoma"/>
          <w:b/>
          <w:sz w:val="24"/>
          <w:szCs w:val="24"/>
          <w:lang w:val="mk-MK"/>
        </w:rPr>
        <w:t>М</w:t>
      </w:r>
      <w:r w:rsidR="00860009" w:rsidRPr="0023090E">
        <w:rPr>
          <w:rFonts w:ascii="Tahoma" w:hAnsi="Tahoma" w:cs="Tahoma"/>
          <w:b/>
          <w:sz w:val="24"/>
          <w:szCs w:val="24"/>
          <w:lang w:val="mk-MK"/>
        </w:rPr>
        <w:t>акедонија</w:t>
      </w:r>
      <w:r w:rsidRPr="0023090E">
        <w:rPr>
          <w:rFonts w:ascii="Tahoma" w:hAnsi="Tahoma" w:cs="Tahoma"/>
          <w:b/>
          <w:sz w:val="24"/>
          <w:szCs w:val="24"/>
          <w:lang w:val="mk-MK"/>
        </w:rPr>
        <w:t xml:space="preserve"> </w:t>
      </w:r>
      <w:r w:rsidR="000D320C">
        <w:rPr>
          <w:rFonts w:ascii="Tahoma" w:hAnsi="Tahoma" w:cs="Tahoma"/>
          <w:b/>
          <w:sz w:val="24"/>
          <w:szCs w:val="24"/>
        </w:rPr>
        <w:t xml:space="preserve"> </w:t>
      </w:r>
      <w:r w:rsidRPr="0023090E">
        <w:rPr>
          <w:rFonts w:ascii="Tahoma" w:hAnsi="Tahoma" w:cs="Tahoma"/>
          <w:b/>
          <w:sz w:val="24"/>
          <w:szCs w:val="24"/>
          <w:lang w:val="mk-MK"/>
        </w:rPr>
        <w:t xml:space="preserve">и </w:t>
      </w:r>
    </w:p>
    <w:p w14:paraId="5D2ED512" w14:textId="50E2D9ED" w:rsidR="00EF6CE7" w:rsidRPr="0023090E" w:rsidRDefault="00EF6CE7" w:rsidP="00EF6CE7">
      <w:pPr>
        <w:jc w:val="center"/>
        <w:rPr>
          <w:rFonts w:ascii="Tahoma" w:hAnsi="Tahoma" w:cs="Tahoma"/>
          <w:b/>
          <w:sz w:val="24"/>
          <w:szCs w:val="24"/>
          <w:lang w:val="mk-MK"/>
        </w:rPr>
      </w:pPr>
      <w:r w:rsidRPr="0023090E">
        <w:rPr>
          <w:rFonts w:ascii="Tahoma" w:hAnsi="Tahoma" w:cs="Tahoma"/>
          <w:b/>
          <w:sz w:val="24"/>
          <w:szCs w:val="24"/>
          <w:lang w:val="mk-MK"/>
        </w:rPr>
        <w:t>Комисијата за хартии од вредност на Р</w:t>
      </w:r>
      <w:r w:rsidR="00860009" w:rsidRPr="0023090E">
        <w:rPr>
          <w:rFonts w:ascii="Tahoma" w:hAnsi="Tahoma" w:cs="Tahoma"/>
          <w:b/>
          <w:sz w:val="24"/>
          <w:szCs w:val="24"/>
          <w:lang w:val="mk-MK"/>
        </w:rPr>
        <w:t xml:space="preserve">епублика </w:t>
      </w:r>
      <w:r w:rsidRPr="0023090E">
        <w:rPr>
          <w:rFonts w:ascii="Tahoma" w:hAnsi="Tahoma" w:cs="Tahoma"/>
          <w:b/>
          <w:sz w:val="24"/>
          <w:szCs w:val="24"/>
          <w:lang w:val="mk-MK"/>
        </w:rPr>
        <w:t>М</w:t>
      </w:r>
      <w:r w:rsidR="00860009" w:rsidRPr="0023090E">
        <w:rPr>
          <w:rFonts w:ascii="Tahoma" w:hAnsi="Tahoma" w:cs="Tahoma"/>
          <w:b/>
          <w:sz w:val="24"/>
          <w:szCs w:val="24"/>
          <w:lang w:val="mk-MK"/>
        </w:rPr>
        <w:t>акедонија</w:t>
      </w:r>
      <w:r w:rsidR="000D320C">
        <w:rPr>
          <w:rFonts w:ascii="Tahoma" w:hAnsi="Tahoma" w:cs="Tahoma"/>
          <w:b/>
          <w:sz w:val="24"/>
          <w:szCs w:val="24"/>
        </w:rPr>
        <w:t xml:space="preserve"> </w:t>
      </w:r>
      <w:r w:rsidR="00C373FE" w:rsidRPr="0023090E">
        <w:rPr>
          <w:rFonts w:ascii="Tahoma" w:hAnsi="Tahoma" w:cs="Tahoma"/>
          <w:b/>
          <w:sz w:val="24"/>
          <w:szCs w:val="24"/>
          <w:lang w:val="mk-MK"/>
        </w:rPr>
        <w:t xml:space="preserve"> </w:t>
      </w:r>
    </w:p>
    <w:p w14:paraId="68B0FB16" w14:textId="77777777" w:rsidR="00C373FE" w:rsidRPr="0023090E" w:rsidRDefault="00C373FE" w:rsidP="00EF6CE7">
      <w:pPr>
        <w:jc w:val="center"/>
        <w:rPr>
          <w:rFonts w:ascii="Tahoma" w:hAnsi="Tahoma" w:cs="Tahoma"/>
          <w:sz w:val="24"/>
          <w:szCs w:val="24"/>
          <w:lang w:val="mk-MK"/>
        </w:rPr>
      </w:pPr>
      <w:r w:rsidRPr="0023090E">
        <w:rPr>
          <w:rFonts w:ascii="Tahoma" w:hAnsi="Tahoma" w:cs="Tahoma"/>
          <w:sz w:val="24"/>
          <w:szCs w:val="24"/>
          <w:lang w:val="mk-MK"/>
        </w:rPr>
        <w:t>објавува</w:t>
      </w:r>
    </w:p>
    <w:p w14:paraId="689D7C3E" w14:textId="77777777" w:rsidR="00E76BDF" w:rsidRPr="0023090E" w:rsidRDefault="00C373FE" w:rsidP="00EF6CE7">
      <w:pPr>
        <w:jc w:val="center"/>
        <w:rPr>
          <w:rFonts w:ascii="Tahoma" w:hAnsi="Tahoma" w:cs="Tahoma"/>
          <w:b/>
          <w:sz w:val="24"/>
          <w:szCs w:val="24"/>
          <w:lang w:val="mk-MK"/>
        </w:rPr>
      </w:pPr>
      <w:r w:rsidRPr="0023090E">
        <w:rPr>
          <w:rFonts w:ascii="Tahoma" w:hAnsi="Tahoma" w:cs="Tahoma"/>
          <w:b/>
          <w:sz w:val="24"/>
          <w:szCs w:val="24"/>
          <w:lang w:val="mk-MK"/>
        </w:rPr>
        <w:t>ЈАВЕН ПОВИК</w:t>
      </w:r>
    </w:p>
    <w:p w14:paraId="7CB43D06" w14:textId="43286D59" w:rsidR="00C373FE" w:rsidRPr="0023090E" w:rsidRDefault="00EF6CE7" w:rsidP="00EF6CE7">
      <w:pPr>
        <w:jc w:val="center"/>
        <w:rPr>
          <w:rFonts w:ascii="Tahoma" w:hAnsi="Tahoma" w:cs="Tahoma"/>
          <w:b/>
          <w:sz w:val="24"/>
          <w:szCs w:val="24"/>
          <w:lang w:val="mk-MK"/>
        </w:rPr>
      </w:pPr>
      <w:r w:rsidRPr="0023090E">
        <w:rPr>
          <w:rFonts w:ascii="Tahoma" w:hAnsi="Tahoma" w:cs="Tahoma"/>
          <w:b/>
          <w:sz w:val="24"/>
          <w:szCs w:val="24"/>
          <w:lang w:val="mk-MK"/>
        </w:rPr>
        <w:t>д</w:t>
      </w:r>
      <w:r w:rsidR="00C373FE" w:rsidRPr="0023090E">
        <w:rPr>
          <w:rFonts w:ascii="Tahoma" w:hAnsi="Tahoma" w:cs="Tahoma"/>
          <w:b/>
          <w:sz w:val="24"/>
          <w:szCs w:val="24"/>
          <w:lang w:val="mk-MK"/>
        </w:rPr>
        <w:t xml:space="preserve">о </w:t>
      </w:r>
      <w:r w:rsidRPr="0023090E">
        <w:rPr>
          <w:rFonts w:ascii="Tahoma" w:hAnsi="Tahoma" w:cs="Tahoma"/>
          <w:b/>
          <w:sz w:val="24"/>
          <w:szCs w:val="24"/>
          <w:lang w:val="mk-MK"/>
        </w:rPr>
        <w:t>о</w:t>
      </w:r>
      <w:r w:rsidR="00C373FE" w:rsidRPr="0023090E">
        <w:rPr>
          <w:rFonts w:ascii="Tahoma" w:hAnsi="Tahoma" w:cs="Tahoma"/>
          <w:b/>
          <w:sz w:val="24"/>
          <w:szCs w:val="24"/>
          <w:lang w:val="mk-MK"/>
        </w:rPr>
        <w:t xml:space="preserve">сновните и </w:t>
      </w:r>
      <w:r w:rsidRPr="0023090E">
        <w:rPr>
          <w:rFonts w:ascii="Tahoma" w:hAnsi="Tahoma" w:cs="Tahoma"/>
          <w:b/>
          <w:sz w:val="24"/>
          <w:szCs w:val="24"/>
          <w:lang w:val="mk-MK"/>
        </w:rPr>
        <w:t>с</w:t>
      </w:r>
      <w:r w:rsidR="00C373FE" w:rsidRPr="0023090E">
        <w:rPr>
          <w:rFonts w:ascii="Tahoma" w:hAnsi="Tahoma" w:cs="Tahoma"/>
          <w:b/>
          <w:sz w:val="24"/>
          <w:szCs w:val="24"/>
          <w:lang w:val="mk-MK"/>
        </w:rPr>
        <w:t>редни</w:t>
      </w:r>
      <w:r w:rsidR="0023090E">
        <w:rPr>
          <w:rFonts w:ascii="Tahoma" w:hAnsi="Tahoma" w:cs="Tahoma"/>
          <w:b/>
          <w:sz w:val="24"/>
          <w:szCs w:val="24"/>
          <w:lang w:val="mk-MK"/>
        </w:rPr>
        <w:t>те</w:t>
      </w:r>
      <w:r w:rsidR="00C373FE" w:rsidRPr="0023090E">
        <w:rPr>
          <w:rFonts w:ascii="Tahoma" w:hAnsi="Tahoma" w:cs="Tahoma"/>
          <w:b/>
          <w:sz w:val="24"/>
          <w:szCs w:val="24"/>
          <w:lang w:val="mk-MK"/>
        </w:rPr>
        <w:t xml:space="preserve"> училишта во Република Македонија</w:t>
      </w:r>
    </w:p>
    <w:p w14:paraId="2995FB9A" w14:textId="77777777" w:rsidR="00C373FE" w:rsidRPr="0023090E" w:rsidRDefault="00C373FE">
      <w:pPr>
        <w:rPr>
          <w:rFonts w:ascii="Tahoma" w:hAnsi="Tahoma" w:cs="Tahoma"/>
          <w:sz w:val="24"/>
          <w:szCs w:val="24"/>
          <w:lang w:val="mk-MK"/>
        </w:rPr>
      </w:pPr>
    </w:p>
    <w:p w14:paraId="2FD7F5FA" w14:textId="44C233BE" w:rsidR="0098373B" w:rsidRPr="0023090E" w:rsidRDefault="00FE549E" w:rsidP="00DD4C24">
      <w:pPr>
        <w:jc w:val="both"/>
        <w:rPr>
          <w:rFonts w:ascii="Tahoma" w:hAnsi="Tahoma" w:cs="Tahoma"/>
          <w:sz w:val="24"/>
          <w:szCs w:val="24"/>
          <w:lang w:val="mk-MK"/>
        </w:rPr>
      </w:pPr>
      <w:r w:rsidRPr="0023090E">
        <w:rPr>
          <w:rFonts w:ascii="Tahoma" w:hAnsi="Tahoma" w:cs="Tahoma"/>
          <w:sz w:val="24"/>
          <w:szCs w:val="24"/>
          <w:lang w:val="mk-MK"/>
        </w:rPr>
        <w:t xml:space="preserve">Ги </w:t>
      </w:r>
      <w:r w:rsidR="00C373FE" w:rsidRPr="0023090E">
        <w:rPr>
          <w:rFonts w:ascii="Tahoma" w:hAnsi="Tahoma" w:cs="Tahoma"/>
          <w:sz w:val="24"/>
          <w:szCs w:val="24"/>
          <w:lang w:val="mk-MK"/>
        </w:rPr>
        <w:t>повик</w:t>
      </w:r>
      <w:r w:rsidRPr="0023090E">
        <w:rPr>
          <w:rFonts w:ascii="Tahoma" w:hAnsi="Tahoma" w:cs="Tahoma"/>
          <w:sz w:val="24"/>
          <w:szCs w:val="24"/>
          <w:lang w:val="mk-MK"/>
        </w:rPr>
        <w:t>уваме</w:t>
      </w:r>
      <w:r w:rsidR="00C373FE" w:rsidRPr="0023090E">
        <w:rPr>
          <w:rFonts w:ascii="Tahoma" w:hAnsi="Tahoma" w:cs="Tahoma"/>
          <w:sz w:val="24"/>
          <w:szCs w:val="24"/>
          <w:lang w:val="mk-MK"/>
        </w:rPr>
        <w:t xml:space="preserve"> основни</w:t>
      </w:r>
      <w:r w:rsidRPr="0023090E">
        <w:rPr>
          <w:rFonts w:ascii="Tahoma" w:hAnsi="Tahoma" w:cs="Tahoma"/>
          <w:sz w:val="24"/>
          <w:szCs w:val="24"/>
          <w:lang w:val="mk-MK"/>
        </w:rPr>
        <w:t>те</w:t>
      </w:r>
      <w:r w:rsidR="00C373FE" w:rsidRPr="0023090E">
        <w:rPr>
          <w:rFonts w:ascii="Tahoma" w:hAnsi="Tahoma" w:cs="Tahoma"/>
          <w:sz w:val="24"/>
          <w:szCs w:val="24"/>
          <w:lang w:val="mk-MK"/>
        </w:rPr>
        <w:t xml:space="preserve"> и средни</w:t>
      </w:r>
      <w:r w:rsidR="0023090E">
        <w:rPr>
          <w:rFonts w:ascii="Tahoma" w:hAnsi="Tahoma" w:cs="Tahoma"/>
          <w:sz w:val="24"/>
          <w:szCs w:val="24"/>
          <w:lang w:val="mk-MK"/>
        </w:rPr>
        <w:t>те</w:t>
      </w:r>
      <w:r w:rsidR="00C373FE" w:rsidRPr="0023090E">
        <w:rPr>
          <w:rFonts w:ascii="Tahoma" w:hAnsi="Tahoma" w:cs="Tahoma"/>
          <w:sz w:val="24"/>
          <w:szCs w:val="24"/>
          <w:lang w:val="mk-MK"/>
        </w:rPr>
        <w:t xml:space="preserve"> училишта во Република Македонија за учество во меѓународн</w:t>
      </w:r>
      <w:r w:rsidR="003A758B" w:rsidRPr="0023090E">
        <w:rPr>
          <w:rFonts w:ascii="Tahoma" w:hAnsi="Tahoma" w:cs="Tahoma"/>
          <w:sz w:val="24"/>
          <w:szCs w:val="24"/>
          <w:lang w:val="mk-MK"/>
        </w:rPr>
        <w:t>и</w:t>
      </w:r>
      <w:r w:rsidR="00C373FE" w:rsidRPr="0023090E">
        <w:rPr>
          <w:rFonts w:ascii="Tahoma" w:hAnsi="Tahoma" w:cs="Tahoma"/>
          <w:sz w:val="24"/>
          <w:szCs w:val="24"/>
          <w:lang w:val="mk-MK"/>
        </w:rPr>
        <w:t>от натпревар</w:t>
      </w:r>
      <w:r w:rsidR="003A758B" w:rsidRPr="0023090E">
        <w:rPr>
          <w:rFonts w:ascii="Tahoma" w:hAnsi="Tahoma" w:cs="Tahoma"/>
          <w:sz w:val="24"/>
          <w:szCs w:val="24"/>
          <w:lang w:val="mk-MK"/>
        </w:rPr>
        <w:t xml:space="preserve"> </w:t>
      </w:r>
      <w:r w:rsidR="00C373FE" w:rsidRPr="0023090E">
        <w:rPr>
          <w:rFonts w:ascii="Tahoma" w:hAnsi="Tahoma" w:cs="Tahoma"/>
          <w:b/>
          <w:i/>
          <w:sz w:val="24"/>
          <w:szCs w:val="24"/>
          <w:lang w:val="mk-MK"/>
        </w:rPr>
        <w:t>Европски</w:t>
      </w:r>
      <w:r w:rsidR="0023090E">
        <w:rPr>
          <w:rFonts w:ascii="Tahoma" w:hAnsi="Tahoma" w:cs="Tahoma"/>
          <w:b/>
          <w:i/>
          <w:sz w:val="24"/>
          <w:szCs w:val="24"/>
          <w:lang w:val="mk-MK"/>
        </w:rPr>
        <w:t>от</w:t>
      </w:r>
      <w:r w:rsidR="00C373FE" w:rsidRPr="0023090E">
        <w:rPr>
          <w:rFonts w:ascii="Tahoma" w:hAnsi="Tahoma" w:cs="Tahoma"/>
          <w:b/>
          <w:i/>
          <w:sz w:val="24"/>
          <w:szCs w:val="24"/>
          <w:lang w:val="mk-MK"/>
        </w:rPr>
        <w:t xml:space="preserve"> квиз на пари</w:t>
      </w:r>
      <w:r w:rsidR="0023090E">
        <w:rPr>
          <w:rFonts w:ascii="Tahoma" w:hAnsi="Tahoma" w:cs="Tahoma"/>
          <w:b/>
          <w:i/>
          <w:sz w:val="24"/>
          <w:szCs w:val="24"/>
          <w:lang w:val="mk-MK"/>
        </w:rPr>
        <w:t>те</w:t>
      </w:r>
      <w:r w:rsidR="00C373FE" w:rsidRPr="0023090E">
        <w:rPr>
          <w:rFonts w:ascii="Tahoma" w:hAnsi="Tahoma" w:cs="Tahoma"/>
          <w:sz w:val="24"/>
          <w:szCs w:val="24"/>
          <w:lang w:val="mk-MK"/>
        </w:rPr>
        <w:t>.</w:t>
      </w:r>
      <w:r w:rsidR="0098373B" w:rsidRPr="0023090E">
        <w:rPr>
          <w:rFonts w:ascii="Tahoma" w:hAnsi="Tahoma" w:cs="Tahoma"/>
          <w:sz w:val="24"/>
          <w:szCs w:val="24"/>
          <w:lang w:val="mk-MK"/>
        </w:rPr>
        <w:t xml:space="preserve"> </w:t>
      </w:r>
      <w:r w:rsidR="00E6662D" w:rsidRPr="0023090E">
        <w:rPr>
          <w:rFonts w:ascii="Tahoma" w:hAnsi="Tahoma" w:cs="Tahoma"/>
          <w:sz w:val="24"/>
          <w:szCs w:val="24"/>
          <w:lang w:val="mk-MK"/>
        </w:rPr>
        <w:t>Овој квиз</w:t>
      </w:r>
      <w:r w:rsidR="0098373B" w:rsidRPr="0023090E">
        <w:rPr>
          <w:rFonts w:ascii="Tahoma" w:hAnsi="Tahoma" w:cs="Tahoma"/>
          <w:sz w:val="24"/>
          <w:szCs w:val="24"/>
          <w:lang w:val="mk-MK"/>
        </w:rPr>
        <w:t xml:space="preserve"> е проект на Европската банкарска федерација</w:t>
      </w:r>
      <w:r w:rsidR="00E6662D" w:rsidRPr="0023090E">
        <w:rPr>
          <w:rFonts w:ascii="Tahoma" w:hAnsi="Tahoma" w:cs="Tahoma"/>
          <w:sz w:val="24"/>
          <w:szCs w:val="24"/>
          <w:lang w:val="mk-MK"/>
        </w:rPr>
        <w:t>, фокусиран на</w:t>
      </w:r>
      <w:r w:rsidR="0098373B" w:rsidRPr="0023090E">
        <w:rPr>
          <w:rFonts w:ascii="Tahoma" w:hAnsi="Tahoma" w:cs="Tahoma"/>
          <w:sz w:val="24"/>
          <w:szCs w:val="24"/>
          <w:lang w:val="mk-MK"/>
        </w:rPr>
        <w:t xml:space="preserve"> финансиска</w:t>
      </w:r>
      <w:r w:rsidR="00E6662D" w:rsidRPr="0023090E">
        <w:rPr>
          <w:rFonts w:ascii="Tahoma" w:hAnsi="Tahoma" w:cs="Tahoma"/>
          <w:sz w:val="24"/>
          <w:szCs w:val="24"/>
          <w:lang w:val="mk-MK"/>
        </w:rPr>
        <w:t>та</w:t>
      </w:r>
      <w:r w:rsidR="0098373B" w:rsidRPr="0023090E">
        <w:rPr>
          <w:rFonts w:ascii="Tahoma" w:hAnsi="Tahoma" w:cs="Tahoma"/>
          <w:sz w:val="24"/>
          <w:szCs w:val="24"/>
          <w:lang w:val="mk-MK"/>
        </w:rPr>
        <w:t xml:space="preserve"> едукација на ученици</w:t>
      </w:r>
      <w:r w:rsidR="0023090E">
        <w:rPr>
          <w:rFonts w:ascii="Tahoma" w:hAnsi="Tahoma" w:cs="Tahoma"/>
          <w:sz w:val="24"/>
          <w:szCs w:val="24"/>
          <w:lang w:val="mk-MK"/>
        </w:rPr>
        <w:t>те</w:t>
      </w:r>
      <w:r w:rsidR="0098373B" w:rsidRPr="0023090E">
        <w:rPr>
          <w:rFonts w:ascii="Tahoma" w:hAnsi="Tahoma" w:cs="Tahoma"/>
          <w:sz w:val="24"/>
          <w:szCs w:val="24"/>
          <w:lang w:val="mk-MK"/>
        </w:rPr>
        <w:t xml:space="preserve"> од 13 до 15 години. </w:t>
      </w:r>
    </w:p>
    <w:p w14:paraId="2F79CD07" w14:textId="04EF0621" w:rsidR="003A758B" w:rsidRPr="0023090E" w:rsidRDefault="0098373B" w:rsidP="00A2273A">
      <w:pPr>
        <w:jc w:val="both"/>
        <w:rPr>
          <w:rFonts w:ascii="Tahoma" w:hAnsi="Tahoma" w:cs="Tahoma"/>
          <w:sz w:val="24"/>
          <w:szCs w:val="24"/>
          <w:lang w:val="mk-MK"/>
        </w:rPr>
      </w:pPr>
      <w:r w:rsidRPr="0023090E">
        <w:rPr>
          <w:rFonts w:ascii="Tahoma" w:hAnsi="Tahoma" w:cs="Tahoma"/>
          <w:b/>
          <w:i/>
          <w:sz w:val="24"/>
          <w:szCs w:val="24"/>
          <w:lang w:val="mk-MK"/>
        </w:rPr>
        <w:t>Европскиот квиз на пари</w:t>
      </w:r>
      <w:r w:rsidR="0023090E">
        <w:rPr>
          <w:rFonts w:ascii="Tahoma" w:hAnsi="Tahoma" w:cs="Tahoma"/>
          <w:b/>
          <w:i/>
          <w:sz w:val="24"/>
          <w:szCs w:val="24"/>
          <w:lang w:val="mk-MK"/>
        </w:rPr>
        <w:t>те</w:t>
      </w:r>
      <w:r w:rsidRPr="0023090E">
        <w:rPr>
          <w:rFonts w:ascii="Tahoma" w:hAnsi="Tahoma" w:cs="Tahoma"/>
          <w:sz w:val="24"/>
          <w:szCs w:val="24"/>
          <w:lang w:val="mk-MK"/>
        </w:rPr>
        <w:t xml:space="preserve"> се одвива во две фази</w:t>
      </w:r>
      <w:r w:rsidR="00E6662D" w:rsidRPr="0023090E">
        <w:rPr>
          <w:rFonts w:ascii="Tahoma" w:hAnsi="Tahoma" w:cs="Tahoma"/>
          <w:sz w:val="24"/>
          <w:szCs w:val="24"/>
          <w:lang w:val="mk-MK"/>
        </w:rPr>
        <w:t xml:space="preserve"> –</w:t>
      </w:r>
      <w:r w:rsidRPr="0023090E">
        <w:rPr>
          <w:rFonts w:ascii="Tahoma" w:hAnsi="Tahoma" w:cs="Tahoma"/>
          <w:sz w:val="24"/>
          <w:szCs w:val="24"/>
          <w:lang w:val="mk-MK"/>
        </w:rPr>
        <w:t xml:space="preserve"> прва</w:t>
      </w:r>
      <w:r w:rsidR="0023090E">
        <w:rPr>
          <w:rFonts w:ascii="Tahoma" w:hAnsi="Tahoma" w:cs="Tahoma"/>
          <w:sz w:val="24"/>
          <w:szCs w:val="24"/>
          <w:lang w:val="mk-MK"/>
        </w:rPr>
        <w:t>та</w:t>
      </w:r>
      <w:r w:rsidR="00E36F73" w:rsidRPr="0023090E">
        <w:rPr>
          <w:rFonts w:ascii="Tahoma" w:hAnsi="Tahoma" w:cs="Tahoma"/>
          <w:sz w:val="24"/>
          <w:szCs w:val="24"/>
          <w:lang w:val="mk-MK"/>
        </w:rPr>
        <w:t xml:space="preserve"> фаза</w:t>
      </w:r>
      <w:r w:rsidRPr="0023090E">
        <w:rPr>
          <w:rFonts w:ascii="Tahoma" w:hAnsi="Tahoma" w:cs="Tahoma"/>
          <w:sz w:val="24"/>
          <w:szCs w:val="24"/>
          <w:lang w:val="mk-MK"/>
        </w:rPr>
        <w:t xml:space="preserve"> се националните натпревари во секоја земја поединечно, а втора</w:t>
      </w:r>
      <w:r w:rsidR="0023090E">
        <w:rPr>
          <w:rFonts w:ascii="Tahoma" w:hAnsi="Tahoma" w:cs="Tahoma"/>
          <w:sz w:val="24"/>
          <w:szCs w:val="24"/>
          <w:lang w:val="mk-MK"/>
        </w:rPr>
        <w:t>та</w:t>
      </w:r>
      <w:r w:rsidR="00E36F73" w:rsidRPr="0023090E">
        <w:rPr>
          <w:rFonts w:ascii="Tahoma" w:hAnsi="Tahoma" w:cs="Tahoma"/>
          <w:sz w:val="24"/>
          <w:szCs w:val="24"/>
          <w:lang w:val="mk-MK"/>
        </w:rPr>
        <w:t xml:space="preserve"> фаза</w:t>
      </w:r>
      <w:r w:rsidRPr="0023090E">
        <w:rPr>
          <w:rFonts w:ascii="Tahoma" w:hAnsi="Tahoma" w:cs="Tahoma"/>
          <w:sz w:val="24"/>
          <w:szCs w:val="24"/>
          <w:lang w:val="mk-MK"/>
        </w:rPr>
        <w:t xml:space="preserve"> е европското финале.  Националниот натпревар во </w:t>
      </w:r>
      <w:r w:rsidR="00E6662D" w:rsidRPr="0023090E">
        <w:rPr>
          <w:rFonts w:ascii="Tahoma" w:hAnsi="Tahoma" w:cs="Tahoma"/>
          <w:sz w:val="24"/>
          <w:szCs w:val="24"/>
          <w:lang w:val="mk-MK"/>
        </w:rPr>
        <w:t xml:space="preserve">Република </w:t>
      </w:r>
      <w:r w:rsidRPr="0023090E">
        <w:rPr>
          <w:rFonts w:ascii="Tahoma" w:hAnsi="Tahoma" w:cs="Tahoma"/>
          <w:sz w:val="24"/>
          <w:szCs w:val="24"/>
          <w:lang w:val="mk-MK"/>
        </w:rPr>
        <w:t xml:space="preserve">Македонија ќе се одржи на 27 март 2019 година, во рамките на </w:t>
      </w:r>
      <w:r w:rsidRPr="0023090E">
        <w:rPr>
          <w:rFonts w:ascii="Tahoma" w:hAnsi="Tahoma" w:cs="Tahoma"/>
          <w:b/>
          <w:i/>
          <w:sz w:val="24"/>
          <w:szCs w:val="24"/>
          <w:lang w:val="mk-MK"/>
        </w:rPr>
        <w:t>Европската недела на парите</w:t>
      </w:r>
      <w:r w:rsidRPr="0023090E">
        <w:rPr>
          <w:rFonts w:ascii="Tahoma" w:hAnsi="Tahoma" w:cs="Tahoma"/>
          <w:sz w:val="24"/>
          <w:szCs w:val="24"/>
          <w:lang w:val="mk-MK"/>
        </w:rPr>
        <w:t xml:space="preserve">. Најдобрите двајца ученици ќе ја претставуваат </w:t>
      </w:r>
      <w:r w:rsidR="00E6662D" w:rsidRPr="0023090E">
        <w:rPr>
          <w:rFonts w:ascii="Tahoma" w:hAnsi="Tahoma" w:cs="Tahoma"/>
          <w:sz w:val="24"/>
          <w:szCs w:val="24"/>
          <w:lang w:val="mk-MK"/>
        </w:rPr>
        <w:t>нашата земја</w:t>
      </w:r>
      <w:r w:rsidRPr="0023090E">
        <w:rPr>
          <w:rFonts w:ascii="Tahoma" w:hAnsi="Tahoma" w:cs="Tahoma"/>
          <w:sz w:val="24"/>
          <w:szCs w:val="24"/>
          <w:lang w:val="mk-MK"/>
        </w:rPr>
        <w:t xml:space="preserve"> на финалето кое</w:t>
      </w:r>
      <w:r w:rsidR="0023090E">
        <w:rPr>
          <w:rFonts w:ascii="Tahoma" w:hAnsi="Tahoma" w:cs="Tahoma"/>
          <w:sz w:val="24"/>
          <w:szCs w:val="24"/>
          <w:lang w:val="mk-MK"/>
        </w:rPr>
        <w:t>што</w:t>
      </w:r>
      <w:r w:rsidRPr="0023090E">
        <w:rPr>
          <w:rFonts w:ascii="Tahoma" w:hAnsi="Tahoma" w:cs="Tahoma"/>
          <w:sz w:val="24"/>
          <w:szCs w:val="24"/>
          <w:lang w:val="mk-MK"/>
        </w:rPr>
        <w:t xml:space="preserve"> ќе се одржи на 7 мај 2019 година во Брисел, Белгија.</w:t>
      </w:r>
    </w:p>
    <w:p w14:paraId="6EBB424F" w14:textId="22D0AE6C" w:rsidR="008C579D" w:rsidRPr="0023090E" w:rsidRDefault="00D00DC0" w:rsidP="00AB2A99">
      <w:pPr>
        <w:jc w:val="both"/>
        <w:rPr>
          <w:rFonts w:ascii="Tahoma" w:hAnsi="Tahoma" w:cs="Tahoma"/>
          <w:sz w:val="24"/>
          <w:szCs w:val="24"/>
          <w:lang w:val="mk-MK"/>
        </w:rPr>
      </w:pPr>
      <w:r w:rsidRPr="0023090E">
        <w:rPr>
          <w:rFonts w:ascii="Tahoma" w:hAnsi="Tahoma" w:cs="Tahoma"/>
          <w:sz w:val="24"/>
          <w:szCs w:val="24"/>
          <w:lang w:val="mk-MK"/>
        </w:rPr>
        <w:t>Натпревар</w:t>
      </w:r>
      <w:r w:rsidR="0068110F" w:rsidRPr="0023090E">
        <w:rPr>
          <w:rFonts w:ascii="Tahoma" w:hAnsi="Tahoma" w:cs="Tahoma"/>
          <w:sz w:val="24"/>
          <w:szCs w:val="24"/>
          <w:lang w:val="mk-MK"/>
        </w:rPr>
        <w:t>ите</w:t>
      </w:r>
      <w:r w:rsidRPr="0023090E">
        <w:rPr>
          <w:rFonts w:ascii="Tahoma" w:hAnsi="Tahoma" w:cs="Tahoma"/>
          <w:sz w:val="24"/>
          <w:szCs w:val="24"/>
          <w:lang w:val="mk-MK"/>
        </w:rPr>
        <w:t xml:space="preserve"> </w:t>
      </w:r>
      <w:r w:rsidR="00073474" w:rsidRPr="0023090E">
        <w:rPr>
          <w:rFonts w:ascii="Tahoma" w:hAnsi="Tahoma" w:cs="Tahoma"/>
          <w:sz w:val="24"/>
          <w:szCs w:val="24"/>
          <w:lang w:val="mk-MK"/>
        </w:rPr>
        <w:t>ќе се реализира</w:t>
      </w:r>
      <w:r w:rsidR="00007DF9" w:rsidRPr="0023090E">
        <w:rPr>
          <w:rFonts w:ascii="Tahoma" w:hAnsi="Tahoma" w:cs="Tahoma"/>
          <w:sz w:val="24"/>
          <w:szCs w:val="24"/>
          <w:lang w:val="mk-MK"/>
        </w:rPr>
        <w:t>ат</w:t>
      </w:r>
      <w:r w:rsidR="008C579D" w:rsidRPr="0023090E">
        <w:rPr>
          <w:rFonts w:ascii="Tahoma" w:hAnsi="Tahoma" w:cs="Tahoma"/>
          <w:sz w:val="24"/>
          <w:szCs w:val="24"/>
          <w:lang w:val="mk-MK"/>
        </w:rPr>
        <w:t xml:space="preserve"> преку </w:t>
      </w:r>
      <w:r w:rsidR="0098373B" w:rsidRPr="0023090E">
        <w:rPr>
          <w:rFonts w:ascii="Tahoma" w:hAnsi="Tahoma" w:cs="Tahoma"/>
          <w:sz w:val="24"/>
          <w:szCs w:val="24"/>
          <w:lang w:val="mk-MK"/>
        </w:rPr>
        <w:t>п</w:t>
      </w:r>
      <w:r w:rsidR="0068110F" w:rsidRPr="0023090E">
        <w:rPr>
          <w:rFonts w:ascii="Tahoma" w:hAnsi="Tahoma" w:cs="Tahoma"/>
          <w:sz w:val="24"/>
          <w:szCs w:val="24"/>
          <w:lang w:val="mk-MK"/>
        </w:rPr>
        <w:t>о</w:t>
      </w:r>
      <w:r w:rsidR="0098373B" w:rsidRPr="0023090E">
        <w:rPr>
          <w:rFonts w:ascii="Tahoma" w:hAnsi="Tahoma" w:cs="Tahoma"/>
          <w:sz w:val="24"/>
          <w:szCs w:val="24"/>
          <w:lang w:val="mk-MK"/>
        </w:rPr>
        <w:t xml:space="preserve">себна </w:t>
      </w:r>
      <w:r w:rsidR="0068110F" w:rsidRPr="0023090E">
        <w:rPr>
          <w:rFonts w:ascii="Tahoma" w:hAnsi="Tahoma" w:cs="Tahoma"/>
          <w:sz w:val="24"/>
          <w:szCs w:val="24"/>
          <w:lang w:val="mk-MK"/>
        </w:rPr>
        <w:t xml:space="preserve">електронска </w:t>
      </w:r>
      <w:r w:rsidR="008C579D" w:rsidRPr="0023090E">
        <w:rPr>
          <w:rFonts w:ascii="Tahoma" w:hAnsi="Tahoma" w:cs="Tahoma"/>
          <w:sz w:val="24"/>
          <w:szCs w:val="24"/>
          <w:lang w:val="mk-MK"/>
        </w:rPr>
        <w:t>апликација</w:t>
      </w:r>
      <w:r w:rsidR="0098373B" w:rsidRPr="0023090E">
        <w:rPr>
          <w:rFonts w:ascii="Tahoma" w:hAnsi="Tahoma" w:cs="Tahoma"/>
          <w:sz w:val="24"/>
          <w:szCs w:val="24"/>
          <w:lang w:val="mk-MK"/>
        </w:rPr>
        <w:t xml:space="preserve"> за оваа намена</w:t>
      </w:r>
      <w:r w:rsidR="00A2273A" w:rsidRPr="0023090E">
        <w:rPr>
          <w:rFonts w:ascii="Tahoma" w:hAnsi="Tahoma" w:cs="Tahoma"/>
          <w:sz w:val="24"/>
          <w:szCs w:val="24"/>
          <w:lang w:val="mk-MK"/>
        </w:rPr>
        <w:t xml:space="preserve"> </w:t>
      </w:r>
      <w:r w:rsidR="00A2273A" w:rsidRPr="0023090E">
        <w:rPr>
          <w:rFonts w:ascii="Tahoma" w:hAnsi="Tahoma" w:cs="Tahoma"/>
          <w:i/>
          <w:sz w:val="24"/>
          <w:szCs w:val="24"/>
          <w:lang w:val="mk-MK"/>
        </w:rPr>
        <w:t>Кахут</w:t>
      </w:r>
      <w:r w:rsidR="00A2273A" w:rsidRPr="0023090E">
        <w:rPr>
          <w:rFonts w:ascii="Tahoma" w:hAnsi="Tahoma" w:cs="Tahoma"/>
          <w:sz w:val="24"/>
          <w:szCs w:val="24"/>
          <w:lang w:val="mk-MK"/>
        </w:rPr>
        <w:t xml:space="preserve"> (</w:t>
      </w:r>
      <w:r w:rsidR="00A2273A" w:rsidRPr="0023090E">
        <w:rPr>
          <w:rFonts w:ascii="Tahoma" w:hAnsi="Tahoma" w:cs="Tahoma"/>
          <w:i/>
          <w:sz w:val="24"/>
          <w:szCs w:val="24"/>
          <w:lang w:val="mk-MK"/>
        </w:rPr>
        <w:t>Kahoot!</w:t>
      </w:r>
      <w:r w:rsidR="00A2273A" w:rsidRPr="0023090E">
        <w:rPr>
          <w:rFonts w:ascii="Tahoma" w:hAnsi="Tahoma" w:cs="Tahoma"/>
          <w:sz w:val="24"/>
          <w:szCs w:val="24"/>
          <w:lang w:val="mk-MK"/>
        </w:rPr>
        <w:t>), која</w:t>
      </w:r>
      <w:r w:rsidR="0023090E">
        <w:rPr>
          <w:rFonts w:ascii="Tahoma" w:hAnsi="Tahoma" w:cs="Tahoma"/>
          <w:sz w:val="24"/>
          <w:szCs w:val="24"/>
          <w:lang w:val="mk-MK"/>
        </w:rPr>
        <w:t>што</w:t>
      </w:r>
      <w:r w:rsidR="00A2273A" w:rsidRPr="0023090E">
        <w:rPr>
          <w:rFonts w:ascii="Tahoma" w:hAnsi="Tahoma" w:cs="Tahoma"/>
          <w:sz w:val="24"/>
          <w:szCs w:val="24"/>
          <w:lang w:val="mk-MK"/>
        </w:rPr>
        <w:t xml:space="preserve"> е едукативна платформа на база на игра. </w:t>
      </w:r>
      <w:r w:rsidR="00E36F73" w:rsidRPr="0023090E">
        <w:rPr>
          <w:rFonts w:ascii="Tahoma" w:hAnsi="Tahoma" w:cs="Tahoma"/>
          <w:sz w:val="24"/>
          <w:szCs w:val="24"/>
          <w:lang w:val="mk-MK"/>
        </w:rPr>
        <w:t>Финалниот натпревар</w:t>
      </w:r>
      <w:r w:rsidR="0068110F" w:rsidRPr="0023090E">
        <w:rPr>
          <w:rFonts w:ascii="Tahoma" w:hAnsi="Tahoma" w:cs="Tahoma"/>
          <w:sz w:val="24"/>
          <w:szCs w:val="24"/>
          <w:lang w:val="mk-MK"/>
        </w:rPr>
        <w:t xml:space="preserve"> во Белгија ќе се одвива на мајчин</w:t>
      </w:r>
      <w:r w:rsidR="00E36F73" w:rsidRPr="0023090E">
        <w:rPr>
          <w:rFonts w:ascii="Tahoma" w:hAnsi="Tahoma" w:cs="Tahoma"/>
          <w:sz w:val="24"/>
          <w:szCs w:val="24"/>
          <w:lang w:val="mk-MK"/>
        </w:rPr>
        <w:t>иот</w:t>
      </w:r>
      <w:r w:rsidR="0068110F" w:rsidRPr="0023090E">
        <w:rPr>
          <w:rFonts w:ascii="Tahoma" w:hAnsi="Tahoma" w:cs="Tahoma"/>
          <w:sz w:val="24"/>
          <w:szCs w:val="24"/>
          <w:lang w:val="mk-MK"/>
        </w:rPr>
        <w:t xml:space="preserve"> јазик</w:t>
      </w:r>
      <w:r w:rsidR="00E36F73" w:rsidRPr="0023090E">
        <w:rPr>
          <w:rFonts w:ascii="Tahoma" w:hAnsi="Tahoma" w:cs="Tahoma"/>
          <w:sz w:val="24"/>
          <w:szCs w:val="24"/>
          <w:lang w:val="mk-MK"/>
        </w:rPr>
        <w:t xml:space="preserve"> на учесниците</w:t>
      </w:r>
      <w:r w:rsidR="0068110F" w:rsidRPr="0023090E">
        <w:rPr>
          <w:rFonts w:ascii="Tahoma" w:hAnsi="Tahoma" w:cs="Tahoma"/>
          <w:sz w:val="24"/>
          <w:szCs w:val="24"/>
          <w:lang w:val="mk-MK"/>
        </w:rPr>
        <w:t>.</w:t>
      </w:r>
      <w:r w:rsidR="008C579D" w:rsidRPr="0023090E">
        <w:rPr>
          <w:rFonts w:ascii="Tahoma" w:hAnsi="Tahoma" w:cs="Tahoma"/>
          <w:sz w:val="24"/>
          <w:szCs w:val="24"/>
          <w:lang w:val="mk-MK"/>
        </w:rPr>
        <w:t xml:space="preserve"> </w:t>
      </w:r>
    </w:p>
    <w:p w14:paraId="20EBB674" w14:textId="1A993746" w:rsidR="00337FBD" w:rsidRPr="0023090E" w:rsidRDefault="00860009" w:rsidP="0068110F">
      <w:pPr>
        <w:jc w:val="both"/>
        <w:rPr>
          <w:rFonts w:ascii="Tahoma" w:hAnsi="Tahoma" w:cs="Tahoma"/>
          <w:sz w:val="24"/>
          <w:szCs w:val="24"/>
          <w:lang w:val="mk-MK"/>
        </w:rPr>
      </w:pPr>
      <w:r w:rsidRPr="0023090E">
        <w:rPr>
          <w:rFonts w:ascii="Tahoma" w:hAnsi="Tahoma" w:cs="Tahoma"/>
          <w:sz w:val="24"/>
          <w:szCs w:val="24"/>
          <w:lang w:val="mk-MK"/>
        </w:rPr>
        <w:lastRenderedPageBreak/>
        <w:t xml:space="preserve">Се повикуваат </w:t>
      </w:r>
      <w:r w:rsidR="00E368CC" w:rsidRPr="0023090E">
        <w:rPr>
          <w:rFonts w:ascii="Tahoma" w:hAnsi="Tahoma" w:cs="Tahoma"/>
          <w:sz w:val="24"/>
          <w:szCs w:val="24"/>
          <w:lang w:val="mk-MK"/>
        </w:rPr>
        <w:t xml:space="preserve">сите </w:t>
      </w:r>
      <w:r w:rsidRPr="0023090E">
        <w:rPr>
          <w:rFonts w:ascii="Tahoma" w:hAnsi="Tahoma" w:cs="Tahoma"/>
          <w:sz w:val="24"/>
          <w:szCs w:val="24"/>
          <w:lang w:val="mk-MK"/>
        </w:rPr>
        <w:t>з</w:t>
      </w:r>
      <w:r w:rsidR="007A4BC0" w:rsidRPr="0023090E">
        <w:rPr>
          <w:rFonts w:ascii="Tahoma" w:hAnsi="Tahoma" w:cs="Tahoma"/>
          <w:sz w:val="24"/>
          <w:szCs w:val="24"/>
          <w:lang w:val="mk-MK"/>
        </w:rPr>
        <w:t>аинтересирани</w:t>
      </w:r>
      <w:r w:rsidR="00F203B4" w:rsidRPr="0023090E">
        <w:rPr>
          <w:rFonts w:ascii="Tahoma" w:hAnsi="Tahoma" w:cs="Tahoma"/>
          <w:sz w:val="24"/>
          <w:szCs w:val="24"/>
          <w:lang w:val="mk-MK"/>
        </w:rPr>
        <w:t xml:space="preserve"> основни и средни</w:t>
      </w:r>
      <w:r w:rsidR="007A4BC0" w:rsidRPr="0023090E">
        <w:rPr>
          <w:rFonts w:ascii="Tahoma" w:hAnsi="Tahoma" w:cs="Tahoma"/>
          <w:sz w:val="24"/>
          <w:szCs w:val="24"/>
          <w:lang w:val="mk-MK"/>
        </w:rPr>
        <w:t xml:space="preserve"> училишта</w:t>
      </w:r>
      <w:r w:rsidR="009D1D76" w:rsidRPr="0023090E">
        <w:rPr>
          <w:rFonts w:ascii="Tahoma" w:hAnsi="Tahoma" w:cs="Tahoma"/>
          <w:sz w:val="24"/>
          <w:szCs w:val="24"/>
          <w:lang w:val="mk-MK"/>
        </w:rPr>
        <w:t xml:space="preserve"> да </w:t>
      </w:r>
      <w:r w:rsidR="007E3EA7" w:rsidRPr="0023090E">
        <w:rPr>
          <w:rFonts w:ascii="Tahoma" w:hAnsi="Tahoma" w:cs="Tahoma"/>
          <w:sz w:val="24"/>
          <w:szCs w:val="24"/>
          <w:lang w:val="mk-MK"/>
        </w:rPr>
        <w:t xml:space="preserve">пријават </w:t>
      </w:r>
      <w:r w:rsidR="00A2273A" w:rsidRPr="0023090E">
        <w:rPr>
          <w:rFonts w:ascii="Tahoma" w:hAnsi="Tahoma" w:cs="Tahoma"/>
          <w:sz w:val="24"/>
          <w:szCs w:val="24"/>
          <w:lang w:val="mk-MK"/>
        </w:rPr>
        <w:t>одделенија</w:t>
      </w:r>
      <w:r w:rsidR="0023090E">
        <w:rPr>
          <w:rFonts w:ascii="Tahoma" w:hAnsi="Tahoma" w:cs="Tahoma"/>
          <w:sz w:val="24"/>
          <w:szCs w:val="24"/>
          <w:lang w:val="mk-MK"/>
        </w:rPr>
        <w:t xml:space="preserve"> </w:t>
      </w:r>
      <w:r w:rsidR="00A2273A" w:rsidRPr="0023090E">
        <w:rPr>
          <w:rFonts w:ascii="Tahoma" w:hAnsi="Tahoma" w:cs="Tahoma"/>
          <w:sz w:val="24"/>
          <w:szCs w:val="24"/>
          <w:lang w:val="mk-MK"/>
        </w:rPr>
        <w:t>/</w:t>
      </w:r>
      <w:r w:rsidR="0023090E">
        <w:rPr>
          <w:rFonts w:ascii="Tahoma" w:hAnsi="Tahoma" w:cs="Tahoma"/>
          <w:sz w:val="24"/>
          <w:szCs w:val="24"/>
          <w:lang w:val="mk-MK"/>
        </w:rPr>
        <w:t xml:space="preserve"> </w:t>
      </w:r>
      <w:r w:rsidR="00996F85" w:rsidRPr="0023090E">
        <w:rPr>
          <w:rFonts w:ascii="Tahoma" w:hAnsi="Tahoma" w:cs="Tahoma"/>
          <w:sz w:val="24"/>
          <w:szCs w:val="24"/>
          <w:lang w:val="mk-MK"/>
        </w:rPr>
        <w:t>класови</w:t>
      </w:r>
      <w:r w:rsidR="00E36F73" w:rsidRPr="0023090E">
        <w:rPr>
          <w:rFonts w:ascii="Tahoma" w:hAnsi="Tahoma" w:cs="Tahoma"/>
          <w:sz w:val="24"/>
          <w:szCs w:val="24"/>
          <w:lang w:val="mk-MK"/>
        </w:rPr>
        <w:t xml:space="preserve"> за учество на националниот натпревар во Република Македонија</w:t>
      </w:r>
      <w:r w:rsidR="00E6662D" w:rsidRPr="0023090E">
        <w:rPr>
          <w:rFonts w:ascii="Tahoma" w:hAnsi="Tahoma" w:cs="Tahoma"/>
          <w:sz w:val="24"/>
          <w:szCs w:val="24"/>
          <w:lang w:val="mk-MK"/>
        </w:rPr>
        <w:t>,</w:t>
      </w:r>
      <w:r w:rsidRPr="0023090E">
        <w:rPr>
          <w:rFonts w:ascii="Tahoma" w:hAnsi="Tahoma" w:cs="Tahoma"/>
          <w:sz w:val="24"/>
          <w:szCs w:val="24"/>
          <w:lang w:val="mk-MK"/>
        </w:rPr>
        <w:t xml:space="preserve"> </w:t>
      </w:r>
      <w:r w:rsidR="00B41C5E" w:rsidRPr="0023090E">
        <w:rPr>
          <w:rFonts w:ascii="Tahoma" w:hAnsi="Tahoma" w:cs="Tahoma"/>
          <w:b/>
          <w:sz w:val="24"/>
          <w:szCs w:val="24"/>
          <w:lang w:val="mk-MK"/>
        </w:rPr>
        <w:t xml:space="preserve">најдоцна </w:t>
      </w:r>
      <w:r w:rsidR="009D1D76" w:rsidRPr="0023090E">
        <w:rPr>
          <w:rFonts w:ascii="Tahoma" w:hAnsi="Tahoma" w:cs="Tahoma"/>
          <w:b/>
          <w:sz w:val="24"/>
          <w:szCs w:val="24"/>
          <w:lang w:val="mk-MK"/>
        </w:rPr>
        <w:t xml:space="preserve">до 31 </w:t>
      </w:r>
      <w:r w:rsidR="00D50E7C">
        <w:rPr>
          <w:rFonts w:ascii="Tahoma" w:hAnsi="Tahoma" w:cs="Tahoma"/>
          <w:b/>
          <w:sz w:val="24"/>
          <w:szCs w:val="24"/>
          <w:lang w:val="mk-MK"/>
        </w:rPr>
        <w:t>јануар</w:t>
      </w:r>
      <w:r w:rsidR="009D1D76" w:rsidRPr="0023090E">
        <w:rPr>
          <w:rFonts w:ascii="Tahoma" w:hAnsi="Tahoma" w:cs="Tahoma"/>
          <w:b/>
          <w:sz w:val="24"/>
          <w:szCs w:val="24"/>
          <w:lang w:val="mk-MK"/>
        </w:rPr>
        <w:t xml:space="preserve">и </w:t>
      </w:r>
      <w:r w:rsidR="003E49AA" w:rsidRPr="0023090E">
        <w:rPr>
          <w:rFonts w:ascii="Tahoma" w:hAnsi="Tahoma" w:cs="Tahoma"/>
          <w:b/>
          <w:sz w:val="24"/>
          <w:szCs w:val="24"/>
          <w:lang w:val="mk-MK"/>
        </w:rPr>
        <w:t>201</w:t>
      </w:r>
      <w:r w:rsidR="00D50E7C">
        <w:rPr>
          <w:rFonts w:ascii="Tahoma" w:hAnsi="Tahoma" w:cs="Tahoma"/>
          <w:b/>
          <w:sz w:val="24"/>
          <w:szCs w:val="24"/>
          <w:lang w:val="mk-MK"/>
        </w:rPr>
        <w:t>9</w:t>
      </w:r>
      <w:r w:rsidR="003E49AA" w:rsidRPr="0023090E">
        <w:rPr>
          <w:rFonts w:ascii="Tahoma" w:hAnsi="Tahoma" w:cs="Tahoma"/>
          <w:b/>
          <w:sz w:val="24"/>
          <w:szCs w:val="24"/>
          <w:lang w:val="mk-MK"/>
        </w:rPr>
        <w:t xml:space="preserve"> година</w:t>
      </w:r>
      <w:r w:rsidR="003E49AA" w:rsidRPr="0023090E">
        <w:rPr>
          <w:rFonts w:ascii="Tahoma" w:hAnsi="Tahoma" w:cs="Tahoma"/>
          <w:sz w:val="24"/>
          <w:szCs w:val="24"/>
          <w:lang w:val="mk-MK"/>
        </w:rPr>
        <w:t xml:space="preserve"> </w:t>
      </w:r>
      <w:r w:rsidR="0098373B" w:rsidRPr="0023090E">
        <w:rPr>
          <w:rFonts w:ascii="Tahoma" w:hAnsi="Tahoma" w:cs="Tahoma"/>
          <w:sz w:val="24"/>
          <w:szCs w:val="24"/>
          <w:lang w:val="mk-MK"/>
        </w:rPr>
        <w:t>на следна</w:t>
      </w:r>
      <w:r w:rsidR="00E6662D" w:rsidRPr="0023090E">
        <w:rPr>
          <w:rFonts w:ascii="Tahoma" w:hAnsi="Tahoma" w:cs="Tahoma"/>
          <w:sz w:val="24"/>
          <w:szCs w:val="24"/>
          <w:lang w:val="mk-MK"/>
        </w:rPr>
        <w:t>в</w:t>
      </w:r>
      <w:r w:rsidR="0098373B" w:rsidRPr="0023090E">
        <w:rPr>
          <w:rFonts w:ascii="Tahoma" w:hAnsi="Tahoma" w:cs="Tahoma"/>
          <w:sz w:val="24"/>
          <w:szCs w:val="24"/>
          <w:lang w:val="mk-MK"/>
        </w:rPr>
        <w:t>а електронска адреса</w:t>
      </w:r>
      <w:r w:rsidR="00E6662D" w:rsidRPr="0023090E">
        <w:rPr>
          <w:rFonts w:ascii="Tahoma" w:hAnsi="Tahoma" w:cs="Tahoma"/>
          <w:sz w:val="24"/>
          <w:szCs w:val="24"/>
          <w:lang w:val="mk-MK"/>
        </w:rPr>
        <w:t xml:space="preserve"> на Македонската банкарска асоцијација</w:t>
      </w:r>
      <w:r w:rsidR="0098373B" w:rsidRPr="0023090E">
        <w:rPr>
          <w:rFonts w:ascii="Tahoma" w:hAnsi="Tahoma" w:cs="Tahoma"/>
          <w:sz w:val="24"/>
          <w:szCs w:val="24"/>
          <w:lang w:val="mk-MK"/>
        </w:rPr>
        <w:t xml:space="preserve">: </w:t>
      </w:r>
      <w:hyperlink r:id="rId9" w:history="1">
        <w:r w:rsidR="009D1D76" w:rsidRPr="0023090E">
          <w:rPr>
            <w:rStyle w:val="Hyperlink"/>
            <w:rFonts w:ascii="Tahoma" w:hAnsi="Tahoma" w:cs="Tahoma"/>
            <w:sz w:val="24"/>
            <w:szCs w:val="24"/>
            <w:lang w:val="mk-MK"/>
          </w:rPr>
          <w:t>info@mba.mk</w:t>
        </w:r>
      </w:hyperlink>
    </w:p>
    <w:p w14:paraId="0DC34D65" w14:textId="7CC2E6B2" w:rsidR="008C579D" w:rsidRPr="0023090E" w:rsidRDefault="0098373B" w:rsidP="0068110F">
      <w:pPr>
        <w:jc w:val="both"/>
        <w:rPr>
          <w:rFonts w:ascii="Tahoma" w:hAnsi="Tahoma" w:cs="Tahoma"/>
          <w:sz w:val="24"/>
          <w:szCs w:val="24"/>
          <w:lang w:val="mk-MK"/>
        </w:rPr>
      </w:pPr>
      <w:r w:rsidRPr="0023090E">
        <w:rPr>
          <w:rFonts w:ascii="Tahoma" w:hAnsi="Tahoma" w:cs="Tahoma"/>
          <w:sz w:val="24"/>
          <w:szCs w:val="24"/>
          <w:lang w:val="mk-MK"/>
        </w:rPr>
        <w:t xml:space="preserve">Притоа, треба да се </w:t>
      </w:r>
      <w:r w:rsidR="008565EE" w:rsidRPr="0023090E">
        <w:rPr>
          <w:rFonts w:ascii="Tahoma" w:hAnsi="Tahoma" w:cs="Tahoma"/>
          <w:sz w:val="24"/>
          <w:szCs w:val="24"/>
          <w:lang w:val="mk-MK"/>
        </w:rPr>
        <w:t>има предвид</w:t>
      </w:r>
      <w:r w:rsidRPr="0023090E">
        <w:rPr>
          <w:rFonts w:ascii="Tahoma" w:hAnsi="Tahoma" w:cs="Tahoma"/>
          <w:sz w:val="24"/>
          <w:szCs w:val="24"/>
          <w:lang w:val="mk-MK"/>
        </w:rPr>
        <w:t xml:space="preserve"> следн</w:t>
      </w:r>
      <w:r w:rsidR="008565EE" w:rsidRPr="0023090E">
        <w:rPr>
          <w:rFonts w:ascii="Tahoma" w:hAnsi="Tahoma" w:cs="Tahoma"/>
          <w:sz w:val="24"/>
          <w:szCs w:val="24"/>
          <w:lang w:val="mk-MK"/>
        </w:rPr>
        <w:t>о</w:t>
      </w:r>
      <w:r w:rsidR="00E36F73" w:rsidRPr="0023090E">
        <w:rPr>
          <w:rFonts w:ascii="Tahoma" w:hAnsi="Tahoma" w:cs="Tahoma"/>
          <w:sz w:val="24"/>
          <w:szCs w:val="24"/>
          <w:lang w:val="mk-MK"/>
        </w:rPr>
        <w:t>в</w:t>
      </w:r>
      <w:r w:rsidR="008565EE" w:rsidRPr="0023090E">
        <w:rPr>
          <w:rFonts w:ascii="Tahoma" w:hAnsi="Tahoma" w:cs="Tahoma"/>
          <w:sz w:val="24"/>
          <w:szCs w:val="24"/>
          <w:lang w:val="mk-MK"/>
        </w:rPr>
        <w:t>о</w:t>
      </w:r>
      <w:r w:rsidRPr="0023090E">
        <w:rPr>
          <w:rFonts w:ascii="Tahoma" w:hAnsi="Tahoma" w:cs="Tahoma"/>
          <w:sz w:val="24"/>
          <w:szCs w:val="24"/>
          <w:lang w:val="mk-MK"/>
        </w:rPr>
        <w:t>:</w:t>
      </w:r>
    </w:p>
    <w:p w14:paraId="6C496899" w14:textId="4CB37BA3" w:rsidR="008565EE" w:rsidRPr="0023090E" w:rsidRDefault="008565EE" w:rsidP="008565E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mk-MK"/>
        </w:rPr>
      </w:pPr>
      <w:r w:rsidRPr="0023090E">
        <w:rPr>
          <w:rFonts w:ascii="Tahoma" w:hAnsi="Tahoma" w:cs="Tahoma"/>
          <w:sz w:val="24"/>
          <w:szCs w:val="24"/>
          <w:lang w:val="mk-MK"/>
        </w:rPr>
        <w:t>Секое основно или средно училиште може да пријави повеќе одделенија</w:t>
      </w:r>
      <w:r w:rsidR="0023090E">
        <w:rPr>
          <w:rFonts w:ascii="Tahoma" w:hAnsi="Tahoma" w:cs="Tahoma"/>
          <w:sz w:val="24"/>
          <w:szCs w:val="24"/>
          <w:lang w:val="mk-MK"/>
        </w:rPr>
        <w:t xml:space="preserve"> </w:t>
      </w:r>
      <w:r w:rsidRPr="0023090E">
        <w:rPr>
          <w:rFonts w:ascii="Tahoma" w:hAnsi="Tahoma" w:cs="Tahoma"/>
          <w:sz w:val="24"/>
          <w:szCs w:val="24"/>
          <w:lang w:val="mk-MK"/>
        </w:rPr>
        <w:t>/</w:t>
      </w:r>
      <w:r w:rsidR="0023090E">
        <w:rPr>
          <w:rFonts w:ascii="Tahoma" w:hAnsi="Tahoma" w:cs="Tahoma"/>
          <w:sz w:val="24"/>
          <w:szCs w:val="24"/>
          <w:lang w:val="mk-MK"/>
        </w:rPr>
        <w:t xml:space="preserve"> </w:t>
      </w:r>
      <w:r w:rsidRPr="0023090E">
        <w:rPr>
          <w:rFonts w:ascii="Tahoma" w:hAnsi="Tahoma" w:cs="Tahoma"/>
          <w:sz w:val="24"/>
          <w:szCs w:val="24"/>
          <w:lang w:val="mk-MK"/>
        </w:rPr>
        <w:t>класови</w:t>
      </w:r>
      <w:r w:rsidR="00F203B4" w:rsidRPr="0023090E">
        <w:rPr>
          <w:rFonts w:ascii="Tahoma" w:hAnsi="Tahoma" w:cs="Tahoma"/>
          <w:sz w:val="24"/>
          <w:szCs w:val="24"/>
          <w:lang w:val="mk-MK"/>
        </w:rPr>
        <w:t>;</w:t>
      </w:r>
    </w:p>
    <w:p w14:paraId="74DFC4FA" w14:textId="2AB1EE2B" w:rsidR="0098373B" w:rsidRPr="0023090E" w:rsidRDefault="008565EE" w:rsidP="008565E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mk-MK"/>
        </w:rPr>
      </w:pPr>
      <w:r w:rsidRPr="0023090E">
        <w:rPr>
          <w:rFonts w:ascii="Tahoma" w:hAnsi="Tahoma" w:cs="Tahoma"/>
          <w:sz w:val="24"/>
          <w:szCs w:val="24"/>
          <w:lang w:val="mk-MK"/>
        </w:rPr>
        <w:t>Учениците треба да бидат на возраст од 13 до 15 години на денот на пријавување</w:t>
      </w:r>
      <w:r w:rsidR="00003E4F" w:rsidRPr="0023090E">
        <w:rPr>
          <w:rFonts w:ascii="Tahoma" w:hAnsi="Tahoma" w:cs="Tahoma"/>
          <w:sz w:val="24"/>
          <w:szCs w:val="24"/>
          <w:lang w:val="mk-MK"/>
        </w:rPr>
        <w:t>то</w:t>
      </w:r>
      <w:r w:rsidRPr="0023090E">
        <w:rPr>
          <w:rFonts w:ascii="Tahoma" w:hAnsi="Tahoma" w:cs="Tahoma"/>
          <w:sz w:val="24"/>
          <w:szCs w:val="24"/>
          <w:lang w:val="mk-MK"/>
        </w:rPr>
        <w:t>;</w:t>
      </w:r>
    </w:p>
    <w:p w14:paraId="7078D423" w14:textId="5483005D" w:rsidR="0068110F" w:rsidRPr="0023090E" w:rsidRDefault="0098373B" w:rsidP="0068110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mk-MK"/>
        </w:rPr>
      </w:pPr>
      <w:r w:rsidRPr="0023090E">
        <w:rPr>
          <w:rFonts w:ascii="Tahoma" w:hAnsi="Tahoma" w:cs="Tahoma"/>
          <w:sz w:val="24"/>
          <w:szCs w:val="24"/>
          <w:lang w:val="mk-MK"/>
        </w:rPr>
        <w:t>Заедно со податоци</w:t>
      </w:r>
      <w:r w:rsidR="0068110F" w:rsidRPr="0023090E">
        <w:rPr>
          <w:rFonts w:ascii="Tahoma" w:hAnsi="Tahoma" w:cs="Tahoma"/>
          <w:sz w:val="24"/>
          <w:szCs w:val="24"/>
          <w:lang w:val="mk-MK"/>
        </w:rPr>
        <w:t>те</w:t>
      </w:r>
      <w:r w:rsidR="00A2273A" w:rsidRPr="0023090E">
        <w:rPr>
          <w:rFonts w:ascii="Tahoma" w:hAnsi="Tahoma" w:cs="Tahoma"/>
          <w:sz w:val="24"/>
          <w:szCs w:val="24"/>
          <w:lang w:val="mk-MK"/>
        </w:rPr>
        <w:t xml:space="preserve"> за одделенијата</w:t>
      </w:r>
      <w:r w:rsidR="0023090E">
        <w:rPr>
          <w:rFonts w:ascii="Tahoma" w:hAnsi="Tahoma" w:cs="Tahoma"/>
          <w:sz w:val="24"/>
          <w:szCs w:val="24"/>
          <w:lang w:val="mk-MK"/>
        </w:rPr>
        <w:t xml:space="preserve"> </w:t>
      </w:r>
      <w:r w:rsidR="00A2273A" w:rsidRPr="0023090E">
        <w:rPr>
          <w:rFonts w:ascii="Tahoma" w:hAnsi="Tahoma" w:cs="Tahoma"/>
          <w:sz w:val="24"/>
          <w:szCs w:val="24"/>
          <w:lang w:val="mk-MK"/>
        </w:rPr>
        <w:t>/</w:t>
      </w:r>
      <w:r w:rsidR="0023090E">
        <w:rPr>
          <w:rFonts w:ascii="Tahoma" w:hAnsi="Tahoma" w:cs="Tahoma"/>
          <w:sz w:val="24"/>
          <w:szCs w:val="24"/>
          <w:lang w:val="mk-MK"/>
        </w:rPr>
        <w:t xml:space="preserve"> </w:t>
      </w:r>
      <w:r w:rsidR="00996F85" w:rsidRPr="0023090E">
        <w:rPr>
          <w:rFonts w:ascii="Tahoma" w:hAnsi="Tahoma" w:cs="Tahoma"/>
          <w:sz w:val="24"/>
          <w:szCs w:val="24"/>
          <w:lang w:val="mk-MK"/>
        </w:rPr>
        <w:t>класовите</w:t>
      </w:r>
      <w:r w:rsidR="00CC39BD" w:rsidRPr="0023090E">
        <w:rPr>
          <w:rFonts w:ascii="Tahoma" w:hAnsi="Tahoma" w:cs="Tahoma"/>
          <w:sz w:val="24"/>
          <w:szCs w:val="24"/>
          <w:lang w:val="mk-MK"/>
        </w:rPr>
        <w:t xml:space="preserve"> треба</w:t>
      </w:r>
      <w:r w:rsidRPr="0023090E">
        <w:rPr>
          <w:rFonts w:ascii="Tahoma" w:hAnsi="Tahoma" w:cs="Tahoma"/>
          <w:sz w:val="24"/>
          <w:szCs w:val="24"/>
          <w:lang w:val="mk-MK"/>
        </w:rPr>
        <w:t xml:space="preserve"> да се достават податоци за наставниците</w:t>
      </w:r>
      <w:r w:rsidR="0023090E">
        <w:rPr>
          <w:rFonts w:ascii="Tahoma" w:hAnsi="Tahoma" w:cs="Tahoma"/>
          <w:sz w:val="24"/>
          <w:szCs w:val="24"/>
          <w:lang w:val="mk-MK"/>
        </w:rPr>
        <w:t xml:space="preserve"> </w:t>
      </w:r>
      <w:r w:rsidR="00CC39BD" w:rsidRPr="0023090E">
        <w:rPr>
          <w:rFonts w:ascii="Tahoma" w:hAnsi="Tahoma" w:cs="Tahoma"/>
          <w:sz w:val="24"/>
          <w:szCs w:val="24"/>
          <w:lang w:val="mk-MK"/>
        </w:rPr>
        <w:t>/</w:t>
      </w:r>
      <w:r w:rsidR="0023090E">
        <w:rPr>
          <w:rFonts w:ascii="Tahoma" w:hAnsi="Tahoma" w:cs="Tahoma"/>
          <w:sz w:val="24"/>
          <w:szCs w:val="24"/>
          <w:lang w:val="mk-MK"/>
        </w:rPr>
        <w:t xml:space="preserve"> </w:t>
      </w:r>
      <w:r w:rsidR="00CC39BD" w:rsidRPr="0023090E">
        <w:rPr>
          <w:rFonts w:ascii="Tahoma" w:hAnsi="Tahoma" w:cs="Tahoma"/>
          <w:sz w:val="24"/>
          <w:szCs w:val="24"/>
          <w:lang w:val="mk-MK"/>
        </w:rPr>
        <w:t>професорите</w:t>
      </w:r>
      <w:r w:rsidRPr="0023090E">
        <w:rPr>
          <w:rFonts w:ascii="Tahoma" w:hAnsi="Tahoma" w:cs="Tahoma"/>
          <w:sz w:val="24"/>
          <w:szCs w:val="24"/>
          <w:lang w:val="mk-MK"/>
        </w:rPr>
        <w:t xml:space="preserve"> </w:t>
      </w:r>
      <w:r w:rsidR="0068110F" w:rsidRPr="0023090E">
        <w:rPr>
          <w:rFonts w:ascii="Tahoma" w:hAnsi="Tahoma" w:cs="Tahoma"/>
          <w:sz w:val="24"/>
          <w:szCs w:val="24"/>
          <w:lang w:val="mk-MK"/>
        </w:rPr>
        <w:t>под чие менторство ќе се одвива подготовката.</w:t>
      </w:r>
    </w:p>
    <w:p w14:paraId="0C764EE8" w14:textId="60CAD257" w:rsidR="0098373B" w:rsidRPr="0023090E" w:rsidRDefault="00DD4C24" w:rsidP="00723E37">
      <w:pPr>
        <w:jc w:val="both"/>
        <w:rPr>
          <w:rFonts w:ascii="Tahoma" w:hAnsi="Tahoma" w:cs="Tahoma"/>
          <w:sz w:val="24"/>
          <w:szCs w:val="24"/>
          <w:lang w:val="mk-MK"/>
        </w:rPr>
      </w:pPr>
      <w:r w:rsidRPr="0023090E">
        <w:rPr>
          <w:rFonts w:ascii="Tahoma" w:hAnsi="Tahoma" w:cs="Tahoma"/>
          <w:sz w:val="24"/>
          <w:szCs w:val="24"/>
          <w:lang w:val="mk-MK"/>
        </w:rPr>
        <w:t>Во периодот од крајот на јануари до почетокот на март, ќе се одвиваат подготовки и интерно тестирање на пријавените одделенија</w:t>
      </w:r>
      <w:r w:rsidR="0023090E">
        <w:rPr>
          <w:rFonts w:ascii="Tahoma" w:hAnsi="Tahoma" w:cs="Tahoma"/>
          <w:sz w:val="24"/>
          <w:szCs w:val="24"/>
          <w:lang w:val="mk-MK"/>
        </w:rPr>
        <w:t xml:space="preserve"> </w:t>
      </w:r>
      <w:r w:rsidRPr="0023090E">
        <w:rPr>
          <w:rFonts w:ascii="Tahoma" w:hAnsi="Tahoma" w:cs="Tahoma"/>
          <w:sz w:val="24"/>
          <w:szCs w:val="24"/>
          <w:lang w:val="mk-MK"/>
        </w:rPr>
        <w:t>/</w:t>
      </w:r>
      <w:r w:rsidR="0023090E">
        <w:rPr>
          <w:rFonts w:ascii="Tahoma" w:hAnsi="Tahoma" w:cs="Tahoma"/>
          <w:sz w:val="24"/>
          <w:szCs w:val="24"/>
          <w:lang w:val="mk-MK"/>
        </w:rPr>
        <w:t xml:space="preserve"> </w:t>
      </w:r>
      <w:r w:rsidRPr="0023090E">
        <w:rPr>
          <w:rFonts w:ascii="Tahoma" w:hAnsi="Tahoma" w:cs="Tahoma"/>
          <w:sz w:val="24"/>
          <w:szCs w:val="24"/>
          <w:lang w:val="mk-MK"/>
        </w:rPr>
        <w:t xml:space="preserve">класови за потребите на националниот натпревар. </w:t>
      </w:r>
      <w:r w:rsidR="0068110F" w:rsidRPr="0023090E">
        <w:rPr>
          <w:rFonts w:ascii="Tahoma" w:hAnsi="Tahoma" w:cs="Tahoma"/>
          <w:sz w:val="24"/>
          <w:szCs w:val="24"/>
          <w:lang w:val="mk-MK"/>
        </w:rPr>
        <w:t>Организаторите на настанот ќе се погрижат за едукативни</w:t>
      </w:r>
      <w:r w:rsidR="00E36F73" w:rsidRPr="0023090E">
        <w:rPr>
          <w:rFonts w:ascii="Tahoma" w:hAnsi="Tahoma" w:cs="Tahoma"/>
          <w:sz w:val="24"/>
          <w:szCs w:val="24"/>
          <w:lang w:val="mk-MK"/>
        </w:rPr>
        <w:t>те</w:t>
      </w:r>
      <w:r w:rsidR="0068110F" w:rsidRPr="0023090E">
        <w:rPr>
          <w:rFonts w:ascii="Tahoma" w:hAnsi="Tahoma" w:cs="Tahoma"/>
          <w:sz w:val="24"/>
          <w:szCs w:val="24"/>
          <w:lang w:val="mk-MK"/>
        </w:rPr>
        <w:t xml:space="preserve"> материјали </w:t>
      </w:r>
      <w:r w:rsidR="00E6662D" w:rsidRPr="0023090E">
        <w:rPr>
          <w:rFonts w:ascii="Tahoma" w:hAnsi="Tahoma" w:cs="Tahoma"/>
          <w:sz w:val="24"/>
          <w:szCs w:val="24"/>
          <w:lang w:val="mk-MK"/>
        </w:rPr>
        <w:t xml:space="preserve">коишто </w:t>
      </w:r>
      <w:r w:rsidR="0023090E" w:rsidRPr="0023090E">
        <w:rPr>
          <w:rFonts w:ascii="Tahoma" w:hAnsi="Tahoma" w:cs="Tahoma"/>
          <w:sz w:val="24"/>
          <w:szCs w:val="24"/>
          <w:lang w:val="mk-MK"/>
        </w:rPr>
        <w:t xml:space="preserve">ќе им бидат потребни </w:t>
      </w:r>
      <w:r w:rsidR="00E6662D" w:rsidRPr="0023090E">
        <w:rPr>
          <w:rFonts w:ascii="Tahoma" w:hAnsi="Tahoma" w:cs="Tahoma"/>
          <w:sz w:val="24"/>
          <w:szCs w:val="24"/>
          <w:lang w:val="mk-MK"/>
        </w:rPr>
        <w:t xml:space="preserve">на учесниците од Република Македонија </w:t>
      </w:r>
      <w:r w:rsidR="0068110F" w:rsidRPr="0023090E">
        <w:rPr>
          <w:rFonts w:ascii="Tahoma" w:hAnsi="Tahoma" w:cs="Tahoma"/>
          <w:sz w:val="24"/>
          <w:szCs w:val="24"/>
          <w:lang w:val="mk-MK"/>
        </w:rPr>
        <w:t xml:space="preserve">за подготовка за </w:t>
      </w:r>
      <w:r w:rsidR="00AB2A99" w:rsidRPr="0023090E">
        <w:rPr>
          <w:rFonts w:ascii="Tahoma" w:hAnsi="Tahoma" w:cs="Tahoma"/>
          <w:sz w:val="24"/>
          <w:szCs w:val="24"/>
          <w:lang w:val="mk-MK"/>
        </w:rPr>
        <w:t>интерното тестирање,</w:t>
      </w:r>
      <w:r w:rsidRPr="0023090E">
        <w:rPr>
          <w:rFonts w:ascii="Tahoma" w:hAnsi="Tahoma" w:cs="Tahoma"/>
          <w:sz w:val="24"/>
          <w:szCs w:val="24"/>
          <w:lang w:val="mk-MK"/>
        </w:rPr>
        <w:t xml:space="preserve"> </w:t>
      </w:r>
      <w:r w:rsidR="0068110F" w:rsidRPr="0023090E">
        <w:rPr>
          <w:rFonts w:ascii="Tahoma" w:hAnsi="Tahoma" w:cs="Tahoma"/>
          <w:sz w:val="24"/>
          <w:szCs w:val="24"/>
          <w:lang w:val="mk-MK"/>
        </w:rPr>
        <w:t>националниот натпревар</w:t>
      </w:r>
      <w:r w:rsidR="00AB2A99" w:rsidRPr="0023090E">
        <w:rPr>
          <w:rFonts w:ascii="Tahoma" w:hAnsi="Tahoma" w:cs="Tahoma"/>
          <w:sz w:val="24"/>
          <w:szCs w:val="24"/>
          <w:lang w:val="mk-MK"/>
        </w:rPr>
        <w:t xml:space="preserve"> и европското финале</w:t>
      </w:r>
      <w:r w:rsidR="0068110F" w:rsidRPr="0023090E">
        <w:rPr>
          <w:rFonts w:ascii="Tahoma" w:hAnsi="Tahoma" w:cs="Tahoma"/>
          <w:sz w:val="24"/>
          <w:szCs w:val="24"/>
          <w:lang w:val="mk-MK"/>
        </w:rPr>
        <w:t xml:space="preserve">, за што пријавените </w:t>
      </w:r>
      <w:r w:rsidR="00996F85" w:rsidRPr="0023090E">
        <w:rPr>
          <w:rFonts w:ascii="Tahoma" w:hAnsi="Tahoma" w:cs="Tahoma"/>
          <w:sz w:val="24"/>
          <w:szCs w:val="24"/>
          <w:lang w:val="mk-MK"/>
        </w:rPr>
        <w:t>одделенија</w:t>
      </w:r>
      <w:r w:rsidR="0023090E">
        <w:rPr>
          <w:rFonts w:ascii="Tahoma" w:hAnsi="Tahoma" w:cs="Tahoma"/>
          <w:sz w:val="24"/>
          <w:szCs w:val="24"/>
          <w:lang w:val="mk-MK"/>
        </w:rPr>
        <w:t xml:space="preserve"> </w:t>
      </w:r>
      <w:r w:rsidR="00996F85" w:rsidRPr="0023090E">
        <w:rPr>
          <w:rFonts w:ascii="Tahoma" w:hAnsi="Tahoma" w:cs="Tahoma"/>
          <w:sz w:val="24"/>
          <w:szCs w:val="24"/>
          <w:lang w:val="mk-MK"/>
        </w:rPr>
        <w:t>/</w:t>
      </w:r>
      <w:r w:rsidR="0023090E">
        <w:rPr>
          <w:rFonts w:ascii="Tahoma" w:hAnsi="Tahoma" w:cs="Tahoma"/>
          <w:sz w:val="24"/>
          <w:szCs w:val="24"/>
          <w:lang w:val="mk-MK"/>
        </w:rPr>
        <w:t xml:space="preserve"> </w:t>
      </w:r>
      <w:r w:rsidR="00996F85" w:rsidRPr="0023090E">
        <w:rPr>
          <w:rFonts w:ascii="Tahoma" w:hAnsi="Tahoma" w:cs="Tahoma"/>
          <w:sz w:val="24"/>
          <w:szCs w:val="24"/>
          <w:lang w:val="mk-MK"/>
        </w:rPr>
        <w:t>класови</w:t>
      </w:r>
      <w:r w:rsidR="0068110F" w:rsidRPr="0023090E">
        <w:rPr>
          <w:rFonts w:ascii="Tahoma" w:hAnsi="Tahoma" w:cs="Tahoma"/>
          <w:sz w:val="24"/>
          <w:szCs w:val="24"/>
          <w:lang w:val="mk-MK"/>
        </w:rPr>
        <w:t xml:space="preserve"> и нивните ментори ќе бидат навремено информирани. </w:t>
      </w:r>
    </w:p>
    <w:p w14:paraId="187CD996" w14:textId="799EE24B" w:rsidR="009D1D76" w:rsidRDefault="009D1D76" w:rsidP="00DD4C24">
      <w:pPr>
        <w:jc w:val="both"/>
        <w:rPr>
          <w:rStyle w:val="Hyperlink"/>
          <w:rFonts w:ascii="Tahoma" w:hAnsi="Tahoma" w:cs="Tahoma"/>
          <w:sz w:val="24"/>
          <w:szCs w:val="24"/>
        </w:rPr>
      </w:pPr>
      <w:r w:rsidRPr="0023090E">
        <w:rPr>
          <w:rFonts w:ascii="Tahoma" w:hAnsi="Tahoma" w:cs="Tahoma"/>
          <w:sz w:val="24"/>
          <w:szCs w:val="24"/>
          <w:lang w:val="mk-MK"/>
        </w:rPr>
        <w:t xml:space="preserve">Повеќе информации </w:t>
      </w:r>
      <w:r w:rsidR="00E6662D" w:rsidRPr="0023090E">
        <w:rPr>
          <w:rFonts w:ascii="Tahoma" w:hAnsi="Tahoma" w:cs="Tahoma"/>
          <w:sz w:val="24"/>
          <w:szCs w:val="24"/>
          <w:lang w:val="mk-MK"/>
        </w:rPr>
        <w:t xml:space="preserve">за </w:t>
      </w:r>
      <w:r w:rsidR="00E6662D" w:rsidRPr="0023090E">
        <w:rPr>
          <w:rFonts w:ascii="Tahoma" w:hAnsi="Tahoma" w:cs="Tahoma"/>
          <w:b/>
          <w:i/>
          <w:sz w:val="24"/>
          <w:szCs w:val="24"/>
          <w:lang w:val="mk-MK"/>
        </w:rPr>
        <w:t>Европскиот квиз на пари</w:t>
      </w:r>
      <w:r w:rsidR="0023090E">
        <w:rPr>
          <w:rFonts w:ascii="Tahoma" w:hAnsi="Tahoma" w:cs="Tahoma"/>
          <w:b/>
          <w:i/>
          <w:sz w:val="24"/>
          <w:szCs w:val="24"/>
          <w:lang w:val="mk-MK"/>
        </w:rPr>
        <w:t>те</w:t>
      </w:r>
      <w:r w:rsidR="00E6662D" w:rsidRPr="0023090E">
        <w:rPr>
          <w:rFonts w:ascii="Tahoma" w:hAnsi="Tahoma" w:cs="Tahoma"/>
          <w:sz w:val="24"/>
          <w:szCs w:val="24"/>
          <w:lang w:val="mk-MK"/>
        </w:rPr>
        <w:t xml:space="preserve"> се достапни </w:t>
      </w:r>
      <w:r w:rsidRPr="0023090E">
        <w:rPr>
          <w:rFonts w:ascii="Tahoma" w:hAnsi="Tahoma" w:cs="Tahoma"/>
          <w:sz w:val="24"/>
          <w:szCs w:val="24"/>
          <w:lang w:val="mk-MK"/>
        </w:rPr>
        <w:t>на</w:t>
      </w:r>
      <w:r w:rsidR="00E6662D" w:rsidRPr="0023090E">
        <w:rPr>
          <w:rFonts w:ascii="Tahoma" w:hAnsi="Tahoma" w:cs="Tahoma"/>
          <w:sz w:val="24"/>
          <w:szCs w:val="24"/>
          <w:lang w:val="mk-MK"/>
        </w:rPr>
        <w:t xml:space="preserve"> </w:t>
      </w:r>
      <w:r w:rsidR="00DD4C24" w:rsidRPr="0023090E">
        <w:rPr>
          <w:rFonts w:ascii="Tahoma" w:hAnsi="Tahoma" w:cs="Tahoma"/>
          <w:sz w:val="24"/>
          <w:szCs w:val="24"/>
          <w:lang w:val="mk-MK"/>
        </w:rPr>
        <w:t xml:space="preserve">следниве </w:t>
      </w:r>
      <w:r w:rsidR="00E6662D" w:rsidRPr="0023090E">
        <w:rPr>
          <w:rFonts w:ascii="Tahoma" w:hAnsi="Tahoma" w:cs="Tahoma"/>
          <w:sz w:val="24"/>
          <w:szCs w:val="24"/>
          <w:lang w:val="mk-MK"/>
        </w:rPr>
        <w:t>веб-страници</w:t>
      </w:r>
      <w:r w:rsidR="00DD4C24" w:rsidRPr="0023090E">
        <w:rPr>
          <w:rFonts w:ascii="Tahoma" w:hAnsi="Tahoma" w:cs="Tahoma"/>
          <w:sz w:val="24"/>
          <w:szCs w:val="24"/>
          <w:lang w:val="mk-MK"/>
        </w:rPr>
        <w:t>:</w:t>
      </w:r>
      <w:r w:rsidRPr="0023090E">
        <w:rPr>
          <w:rFonts w:ascii="Tahoma" w:hAnsi="Tahoma" w:cs="Tahoma"/>
          <w:sz w:val="24"/>
          <w:szCs w:val="24"/>
          <w:lang w:val="mk-MK"/>
        </w:rPr>
        <w:t xml:space="preserve"> </w:t>
      </w:r>
      <w:hyperlink r:id="rId10" w:history="1">
        <w:r w:rsidR="0098373B" w:rsidRPr="0023090E">
          <w:rPr>
            <w:rStyle w:val="Hyperlink"/>
            <w:rFonts w:ascii="Tahoma" w:hAnsi="Tahoma" w:cs="Tahoma"/>
            <w:sz w:val="24"/>
            <w:szCs w:val="24"/>
            <w:lang w:val="mk-MK"/>
          </w:rPr>
          <w:t>www.mba.mk</w:t>
        </w:r>
      </w:hyperlink>
      <w:r w:rsidR="0098373B" w:rsidRPr="0023090E">
        <w:rPr>
          <w:rFonts w:ascii="Tahoma" w:hAnsi="Tahoma" w:cs="Tahoma"/>
          <w:sz w:val="24"/>
          <w:szCs w:val="24"/>
          <w:lang w:val="mk-MK"/>
        </w:rPr>
        <w:t xml:space="preserve"> и </w:t>
      </w:r>
      <w:hyperlink r:id="rId11" w:history="1">
        <w:r w:rsidR="0098373B" w:rsidRPr="0023090E">
          <w:rPr>
            <w:rStyle w:val="Hyperlink"/>
            <w:rFonts w:ascii="Tahoma" w:hAnsi="Tahoma" w:cs="Tahoma"/>
            <w:sz w:val="24"/>
            <w:szCs w:val="24"/>
            <w:lang w:val="mk-MK"/>
          </w:rPr>
          <w:t>www.efb.eu</w:t>
        </w:r>
      </w:hyperlink>
      <w:r w:rsidR="00A2273A" w:rsidRPr="0023090E">
        <w:rPr>
          <w:rStyle w:val="Hyperlink"/>
          <w:rFonts w:ascii="Tahoma" w:hAnsi="Tahoma" w:cs="Tahoma"/>
          <w:sz w:val="24"/>
          <w:szCs w:val="24"/>
          <w:lang w:val="mk-MK"/>
        </w:rPr>
        <w:t>.</w:t>
      </w:r>
    </w:p>
    <w:p w14:paraId="3E91C006" w14:textId="77777777" w:rsidR="00990549" w:rsidRPr="00990549" w:rsidRDefault="00990549" w:rsidP="00DD4C24">
      <w:pPr>
        <w:jc w:val="both"/>
        <w:rPr>
          <w:ins w:id="2" w:author="bozin.bozinoski" w:date="2018-12-14T12:38:00Z"/>
          <w:rStyle w:val="Hyperlink"/>
          <w:rFonts w:ascii="Tahoma" w:hAnsi="Tahoma" w:cs="Tahoma"/>
          <w:sz w:val="24"/>
          <w:szCs w:val="24"/>
        </w:rPr>
      </w:pPr>
    </w:p>
    <w:p w14:paraId="7F8BFC6A" w14:textId="221704E9" w:rsidR="00990549" w:rsidRDefault="00457170" w:rsidP="00DD4C2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 wp14:anchorId="071BE661" wp14:editId="6C30ABF5">
            <wp:extent cx="1007725" cy="441435"/>
            <wp:effectExtent l="0" t="0" r="2540" b="0"/>
            <wp:docPr id="6" name="Picture 6" descr="Z:\MBA\MBA Logo\logo MBA final-01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MBA\MBA Logo\logo MBA final-01f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60" cy="44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451EC0FB" wp14:editId="2BF22ACB">
            <wp:extent cx="2624026" cy="496210"/>
            <wp:effectExtent l="0" t="0" r="0" b="0"/>
            <wp:docPr id="4" name="Picture 4" descr="C:\Users\bozin.bozinoski\Desktop\m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zin.bozinoski\Desktop\mon_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26" cy="50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7C481283" wp14:editId="0D982D85">
            <wp:extent cx="1497724" cy="434742"/>
            <wp:effectExtent l="0" t="0" r="7620" b="3810"/>
            <wp:docPr id="2" name="Picture 2" descr="C:\Users\bozin.bozinosk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zin.bozinoski\Desktop\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24" cy="43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BC27FCC" wp14:editId="3FAD5E3F">
            <wp:extent cx="693683" cy="498028"/>
            <wp:effectExtent l="0" t="0" r="0" b="0"/>
            <wp:docPr id="3" name="Picture 3" descr="C:\Users\bozin.bozinoski\Desktop\kh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zin.bozinoski\Desktop\khv_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30" cy="5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C6BE2" w14:textId="41AF7B1D" w:rsidR="00990549" w:rsidRDefault="00990549" w:rsidP="00DD4C24">
      <w:pPr>
        <w:jc w:val="both"/>
        <w:rPr>
          <w:rFonts w:ascii="Tahoma" w:hAnsi="Tahoma" w:cs="Tahoma"/>
          <w:sz w:val="24"/>
          <w:szCs w:val="24"/>
        </w:rPr>
      </w:pPr>
    </w:p>
    <w:p w14:paraId="08B40452" w14:textId="21539AB3" w:rsidR="00337FBD" w:rsidRPr="0023090E" w:rsidRDefault="00337FBD" w:rsidP="00990549">
      <w:pPr>
        <w:jc w:val="both"/>
        <w:rPr>
          <w:rFonts w:ascii="Tahoma" w:hAnsi="Tahoma" w:cs="Tahoma"/>
          <w:sz w:val="24"/>
          <w:szCs w:val="24"/>
          <w:lang w:val="mk-MK"/>
        </w:rPr>
      </w:pPr>
    </w:p>
    <w:sectPr w:rsidR="00337FBD" w:rsidRPr="0023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18B3B" w14:textId="77777777" w:rsidR="00D10A52" w:rsidRDefault="00D10A52" w:rsidP="00A7142E">
      <w:pPr>
        <w:spacing w:after="0" w:line="240" w:lineRule="auto"/>
      </w:pPr>
      <w:r>
        <w:separator/>
      </w:r>
    </w:p>
  </w:endnote>
  <w:endnote w:type="continuationSeparator" w:id="0">
    <w:p w14:paraId="59BAA783" w14:textId="77777777" w:rsidR="00D10A52" w:rsidRDefault="00D10A52" w:rsidP="00A7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17AD5" w14:textId="77777777" w:rsidR="00D10A52" w:rsidRDefault="00D10A52" w:rsidP="00A7142E">
      <w:pPr>
        <w:spacing w:after="0" w:line="240" w:lineRule="auto"/>
      </w:pPr>
      <w:r>
        <w:separator/>
      </w:r>
    </w:p>
  </w:footnote>
  <w:footnote w:type="continuationSeparator" w:id="0">
    <w:p w14:paraId="7485FCBA" w14:textId="77777777" w:rsidR="00D10A52" w:rsidRDefault="00D10A52" w:rsidP="00A7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5A3D"/>
    <w:multiLevelType w:val="hybridMultilevel"/>
    <w:tmpl w:val="0F5445E0"/>
    <w:lvl w:ilvl="0" w:tplc="4E9C4A8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FE"/>
    <w:rsid w:val="00003E4F"/>
    <w:rsid w:val="00007DF9"/>
    <w:rsid w:val="00073474"/>
    <w:rsid w:val="000761F3"/>
    <w:rsid w:val="000C7A63"/>
    <w:rsid w:val="000D320C"/>
    <w:rsid w:val="00126A0C"/>
    <w:rsid w:val="00155F8B"/>
    <w:rsid w:val="001705C9"/>
    <w:rsid w:val="001F2383"/>
    <w:rsid w:val="00226A28"/>
    <w:rsid w:val="0023090E"/>
    <w:rsid w:val="00337FBD"/>
    <w:rsid w:val="003A758B"/>
    <w:rsid w:val="003D365A"/>
    <w:rsid w:val="003E49AA"/>
    <w:rsid w:val="004133BB"/>
    <w:rsid w:val="004138B5"/>
    <w:rsid w:val="00457170"/>
    <w:rsid w:val="004D128B"/>
    <w:rsid w:val="0050660D"/>
    <w:rsid w:val="00512139"/>
    <w:rsid w:val="005465CB"/>
    <w:rsid w:val="005F1A19"/>
    <w:rsid w:val="0068110F"/>
    <w:rsid w:val="00723E37"/>
    <w:rsid w:val="007A4BC0"/>
    <w:rsid w:val="007E3EA7"/>
    <w:rsid w:val="008565EE"/>
    <w:rsid w:val="00860009"/>
    <w:rsid w:val="008C579D"/>
    <w:rsid w:val="00940CFE"/>
    <w:rsid w:val="0098373B"/>
    <w:rsid w:val="00990549"/>
    <w:rsid w:val="00996F85"/>
    <w:rsid w:val="009A092C"/>
    <w:rsid w:val="009D1D76"/>
    <w:rsid w:val="009D6D8F"/>
    <w:rsid w:val="00A2273A"/>
    <w:rsid w:val="00A7142E"/>
    <w:rsid w:val="00AB2A99"/>
    <w:rsid w:val="00B41C5E"/>
    <w:rsid w:val="00B5233E"/>
    <w:rsid w:val="00C20CBF"/>
    <w:rsid w:val="00C251E2"/>
    <w:rsid w:val="00C373FE"/>
    <w:rsid w:val="00C52E75"/>
    <w:rsid w:val="00CA124A"/>
    <w:rsid w:val="00CC39BD"/>
    <w:rsid w:val="00CD072C"/>
    <w:rsid w:val="00CD1281"/>
    <w:rsid w:val="00D00DC0"/>
    <w:rsid w:val="00D10A52"/>
    <w:rsid w:val="00D50E7C"/>
    <w:rsid w:val="00DD4C24"/>
    <w:rsid w:val="00E368CC"/>
    <w:rsid w:val="00E36F73"/>
    <w:rsid w:val="00E606CB"/>
    <w:rsid w:val="00E6662D"/>
    <w:rsid w:val="00E76BDF"/>
    <w:rsid w:val="00EF6CE7"/>
    <w:rsid w:val="00F203B4"/>
    <w:rsid w:val="00F339EF"/>
    <w:rsid w:val="00F6012D"/>
    <w:rsid w:val="00F70FD8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A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D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0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3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2E"/>
  </w:style>
  <w:style w:type="paragraph" w:styleId="Footer">
    <w:name w:val="footer"/>
    <w:basedOn w:val="Normal"/>
    <w:link w:val="FooterChar"/>
    <w:uiPriority w:val="99"/>
    <w:unhideWhenUsed/>
    <w:rsid w:val="00A7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D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0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3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2E"/>
  </w:style>
  <w:style w:type="paragraph" w:styleId="Footer">
    <w:name w:val="footer"/>
    <w:basedOn w:val="Normal"/>
    <w:link w:val="FooterChar"/>
    <w:uiPriority w:val="99"/>
    <w:unhideWhenUsed/>
    <w:rsid w:val="00A7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fb.e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mba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ba.m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Olivera</cp:lastModifiedBy>
  <cp:revision>2</cp:revision>
  <cp:lastPrinted>2018-12-14T11:47:00Z</cp:lastPrinted>
  <dcterms:created xsi:type="dcterms:W3CDTF">2018-12-18T08:18:00Z</dcterms:created>
  <dcterms:modified xsi:type="dcterms:W3CDTF">2018-12-18T08:18:00Z</dcterms:modified>
</cp:coreProperties>
</file>